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1D22" w14:textId="77777777"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14:paraId="3CF184C8" w14:textId="77777777"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14:paraId="187FC7EC" w14:textId="67C3BAE4"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>Stand :  31.12.20</w:t>
      </w:r>
      <w:r w:rsidR="002B4877">
        <w:rPr>
          <w:rFonts w:eastAsia="Times New Roman" w:cs="Times New Roman"/>
          <w:sz w:val="20"/>
          <w:szCs w:val="20"/>
          <w:lang w:eastAsia="de-DE"/>
        </w:rPr>
        <w:t>20</w:t>
      </w:r>
      <w:r w:rsidRPr="00DE7678">
        <w:rPr>
          <w:rFonts w:eastAsia="Times New Roman" w:cs="Times New Roman"/>
          <w:sz w:val="20"/>
          <w:szCs w:val="20"/>
          <w:lang w:eastAsia="de-DE"/>
        </w:rPr>
        <w:t xml:space="preserve">      </w:t>
      </w:r>
    </w:p>
    <w:p w14:paraId="79256559" w14:textId="77777777"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 an:</w:t>
      </w:r>
    </w:p>
    <w:p w14:paraId="2AAE0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14:paraId="711647EE" w14:textId="7ED98A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 xml:space="preserve">Ingrid Ritter, Ahornstraße 15, 06179 </w:t>
      </w:r>
      <w:proofErr w:type="spellStart"/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Angersdorf</w:t>
      </w:r>
      <w:proofErr w:type="spellEnd"/>
    </w:p>
    <w:p w14:paraId="7ED271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14:paraId="6A54F3F3" w14:textId="77777777"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14:paraId="581F9D6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FE63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14:paraId="4CCCDA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14:paraId="69F0D4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571B3A39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4A958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664D2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14:paraId="3865A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Emmelmann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14:paraId="2F3B98F7" w14:textId="3D66C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14:paraId="1C67F6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14:paraId="5B61A9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14:paraId="4CB5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14:paraId="751712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14:paraId="113CD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14:paraId="66382955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68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10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22BBD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1ABF29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14:paraId="32A643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14:paraId="2F8A7276" w14:textId="6A2C37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14:paraId="6D55EB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44747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0D831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7989BE8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346022C8" w14:textId="77777777"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31A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8B735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D26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572981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E4724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Emmelmann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14:paraId="3A402B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14:paraId="4AC6EB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14:paraId="4C3C8D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A0AAD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16A42B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14:paraId="332AF4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1F05FEE" w14:textId="3BB6A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4D9CEE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14:paraId="1884D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4B4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53B6600" w14:textId="587CB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14:paraId="02C4F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A350F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0AE7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14:paraId="00E2D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92C7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14:paraId="5A5B0E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14:paraId="72388512" w14:textId="0F0B4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14:paraId="7D55F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14:paraId="66F18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BA10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CC11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11C9B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Krommenie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/NL</w:t>
      </w:r>
    </w:p>
    <w:p w14:paraId="0213C7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BD6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14:paraId="78C02A6F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7F28E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14:paraId="5FB136C1" w14:textId="0693F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2C8E7F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14:paraId="71BF29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14:paraId="4DB063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2DB1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A838C90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B445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05D5AB20" w14:textId="2ADD4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14:paraId="71128F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702315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14:paraId="0D08E0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14:paraId="288FA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AC7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4A63A0A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14:paraId="680D62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64964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14:paraId="735BB2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1FD9D5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5F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14:paraId="4C0621A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14:paraId="2245EF32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14:paraId="6FF60E61" w14:textId="692FC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14:paraId="4D928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14:paraId="09890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69882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28397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EECA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5C50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2882F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14:paraId="43DEC148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9CE8E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14:paraId="346610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4AA3364C" w14:textId="46E794F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Henniges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7266ED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71A9B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7DE33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425CED2E" w14:textId="3202C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14:paraId="0203D648" w14:textId="6D53C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14:paraId="68403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0181DB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Schwitzgebel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14:paraId="6DCC5C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54152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B2A5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1F779C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14:paraId="4ABF4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14:paraId="2704D5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7F758E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5BD78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75DAE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69EA95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14:paraId="677D05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14:paraId="424369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2F2F32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20.05.81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0BB52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26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DF33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14:paraId="45CDE5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06F3B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14:paraId="4F8545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6D4E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6FF9BF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5B28AF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2:59,09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Petzka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25.05.95 Bad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42D79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14:paraId="6474E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A4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5E66EC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14:paraId="2D9E77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14:paraId="3355C8E8" w14:textId="23B32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14:paraId="7D0946DE" w14:textId="518DC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14:paraId="67F0A3A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15C2A120" w14:textId="2B67B994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 Haldensleben</w:t>
      </w:r>
    </w:p>
    <w:p w14:paraId="66ABF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DC570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A81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5B9E92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6D73402D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71F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14:paraId="2572F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466CD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14:paraId="58234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14:paraId="5CD1B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14:paraId="74C805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14:paraId="38851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3ECB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Smola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14:paraId="0C3748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3FE1B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50DDCE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3E7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14:paraId="3FBFF8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14:paraId="42A87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14:paraId="549D7E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391A4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14:paraId="3F7DC4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Usti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./CZE</w:t>
      </w:r>
    </w:p>
    <w:p w14:paraId="56EC90FA" w14:textId="4423B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C82A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C514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14:paraId="663AD9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14:paraId="7AB43A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14:paraId="6F30B1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C8A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E2023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02026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31E18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41CE5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5396E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14:paraId="5F3898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194B2C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73E76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F8C41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14:paraId="12A68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94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7463E5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14:paraId="3771F4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14:paraId="29ABA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14:paraId="38F3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14:paraId="6ED176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14:paraId="74BA4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Hernig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14:paraId="297C93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14:paraId="2B3520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14:paraId="301E4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4085B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FB0F3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9790B" w14:textId="454739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92580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14:paraId="5EB21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14:paraId="70B1BC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6D9502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889D4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14:paraId="2A9E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221DF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14:paraId="71E286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Schroller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14:paraId="1A4C820F" w14:textId="3413F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BBDB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14:paraId="2FE45C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14:paraId="66B474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14:paraId="33F26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Kase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14:paraId="756BBB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14:paraId="4105EFA7" w14:textId="77777777" w:rsidR="005945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14:paraId="1BC7A9C5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30:12,74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08.06.19 Essen</w:t>
      </w:r>
    </w:p>
    <w:p w14:paraId="55C8A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0D63B2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14:paraId="44B692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2B29CB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14:paraId="7D7EA284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2D9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14:paraId="36C13524" w14:textId="2A5904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14:paraId="2D208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3F79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14:paraId="5D9FD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14:paraId="583FA7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1D086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670F18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Schroller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14:paraId="49208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7FB3B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14:paraId="2D664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472532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FD7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14:paraId="2EE63E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14:paraId="52092B1E" w14:textId="4BE7A4F4" w:rsidR="005945D5" w:rsidRDefault="00025D0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29:15</w:t>
      </w:r>
      <w:r w:rsidR="005945D5">
        <w:rPr>
          <w:rFonts w:eastAsia="Times New Roman" w:cs="Arial"/>
          <w:sz w:val="20"/>
          <w:szCs w:val="20"/>
          <w:lang w:eastAsia="de-DE"/>
        </w:rPr>
        <w:t>2</w:t>
      </w:r>
      <w:r w:rsidR="005945D5">
        <w:rPr>
          <w:rFonts w:eastAsia="Times New Roman" w:cs="Arial"/>
          <w:sz w:val="20"/>
          <w:szCs w:val="20"/>
          <w:lang w:eastAsia="de-DE"/>
        </w:rPr>
        <w:tab/>
        <w:t>Schauer, Frank</w:t>
      </w:r>
      <w:r w:rsidR="005945D5">
        <w:rPr>
          <w:rFonts w:eastAsia="Times New Roman" w:cs="Arial"/>
          <w:sz w:val="20"/>
          <w:szCs w:val="20"/>
          <w:lang w:eastAsia="de-DE"/>
        </w:rPr>
        <w:tab/>
        <w:t>89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5945D5"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 w:rsidR="005945D5">
        <w:rPr>
          <w:rFonts w:eastAsia="Times New Roman" w:cs="Arial"/>
          <w:sz w:val="20"/>
          <w:szCs w:val="20"/>
          <w:lang w:eastAsia="de-DE"/>
        </w:rPr>
        <w:t>. Elbdeichmarathon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26.09.20</w:t>
      </w:r>
      <w:r w:rsidR="005945D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Berlin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</w:p>
    <w:p w14:paraId="44C80500" w14:textId="78ED5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4874A8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3E6ECF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C2B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5F978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2955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14:paraId="472DA5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D21624D" w14:textId="3E05E9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44C4EC81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B1E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088D872" w14:textId="77777777"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14:paraId="0CE45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14:paraId="2E23D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1394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E9F6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54726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5928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19F21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00CCEEA0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EB2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14:paraId="67939E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14:paraId="253BA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7B760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79E72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14:paraId="3414C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14:paraId="1B8D57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185CA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65EF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14:paraId="751E0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14:paraId="1C40B1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14:paraId="78E0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9B6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46450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14:paraId="61C4E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14:paraId="5A55CA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14:paraId="28380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09C80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593301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14DEBFD7" w14:textId="0886F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14:paraId="407258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14:paraId="7DBBCA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85844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D41D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FA0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30D7B7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14:paraId="5E9F3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1D7720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14:paraId="7E18D1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14:paraId="1918E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14:paraId="6B618CAF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2:16,55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28.04.19 Hamburg</w:t>
      </w:r>
    </w:p>
    <w:p w14:paraId="185F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14:paraId="133DA0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3E36DF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14:paraId="5A18B7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14:paraId="015747D2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6AEDC7" w14:textId="769FC4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14:paraId="7D309E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14:paraId="4D396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Martini,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Heidejörg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14:paraId="2E8CD1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14:paraId="6B487A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14:paraId="568EB1A5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Pinno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14:paraId="3B41E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6AC91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3FEEA3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14:paraId="4112F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14:paraId="0FFBD9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C3C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178DF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14:paraId="052CA358" w14:textId="66F81A1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1C830B3D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14:paraId="6A52D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06828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14:paraId="57D836A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5FBDD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8C1A8A" w14:textId="77777777" w:rsidR="00E93278" w:rsidRPr="00DE76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E2DE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110 m Hürden</w:t>
      </w:r>
    </w:p>
    <w:p w14:paraId="1B6C67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14:paraId="28C65D3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5CF3A9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14:paraId="0AC22F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14:paraId="569B1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14:paraId="15D99F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58C1D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14:paraId="1EFEF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379FF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14:paraId="0F6763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0C5FF07A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931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14:paraId="2B17F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51A2A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14:paraId="675F86CE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14:paraId="56C371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22F039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14:paraId="74D61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54EAC2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4D47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415DB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34B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14:paraId="3536F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A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3BBF6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14:paraId="38A613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14:paraId="564EB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2468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4A6CA6D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45493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14:paraId="24C59F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4C8D0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14:paraId="5A12D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14:paraId="2087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0187C1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501731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E33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3BB0A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14:paraId="024E5C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14:paraId="13426A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14:paraId="760F41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425E4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35B606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07.07.77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32B2A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49FB59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Wittenbecher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4AA187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31C8E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02D0B8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4214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E0F1B91" w14:textId="226B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14A145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9E1A5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DC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4A8BCA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14:paraId="6FEA4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08FDA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14:paraId="060781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FA0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14:paraId="5AFACC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628886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14:paraId="2AA9B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14:paraId="4CE4FC35" w14:textId="77777777"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7AC5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14:paraId="79904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14:paraId="2ECCD2F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14:paraId="02C50EBE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5CD342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FA81A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F05F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14:paraId="01E7B033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5F3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50E47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66CA2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73CF29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14:paraId="6D7A1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00B68E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14:paraId="767F92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14:paraId="1728B0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Eilenburg</w:t>
      </w:r>
      <w:proofErr w:type="spellEnd"/>
    </w:p>
    <w:p w14:paraId="0F0D18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14:paraId="04659B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14:paraId="48F9B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14:paraId="2E2B2B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A47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5F687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0DB988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1C8B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C2D3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14:paraId="5EE5DC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334A3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14:paraId="41C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14:paraId="607851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14:paraId="02CDDD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14:paraId="2EC951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14:paraId="7C4E56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538D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746DA9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2E0923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14:paraId="2F9EC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78785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14:paraId="3C5CB3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14:paraId="4B62AEC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23D8CD7C" w14:textId="77777777"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662F7">
        <w:rPr>
          <w:rFonts w:eastAsia="Times New Roman" w:cs="Arial"/>
          <w:sz w:val="20"/>
          <w:szCs w:val="20"/>
          <w:lang w:eastAsia="de-DE"/>
        </w:rPr>
        <w:t>Haverney</w:t>
      </w:r>
      <w:proofErr w:type="spellEnd"/>
      <w:r w:rsidRPr="002662F7">
        <w:rPr>
          <w:rFonts w:eastAsia="Times New Roman" w:cs="Arial"/>
          <w:sz w:val="20"/>
          <w:szCs w:val="20"/>
          <w:lang w:eastAsia="de-DE"/>
        </w:rPr>
        <w:t>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F4FC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43976E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36943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14:paraId="18421479" w14:textId="77777777"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182F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1,85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14.09.80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</w:p>
    <w:p w14:paraId="4CE762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63C2E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473E2EC9" w14:textId="1EA1F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14:paraId="3795C0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14:paraId="07086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780E1CD" w14:textId="102CB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566375C0" w14:textId="1D6A2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0A91F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3261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14:paraId="56F10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76A0D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14:paraId="12D73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BD65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7FBC46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0AA0D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Stabhochsprung</w:t>
      </w:r>
    </w:p>
    <w:p w14:paraId="66E49E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6BB0D6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7A101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14:paraId="56D449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14:paraId="2915BB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14:paraId="41C50A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14:paraId="3F3D88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14:paraId="36A42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14:paraId="5299C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FEE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14:paraId="2AB0F4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1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7E9E4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182AE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14:paraId="40E901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3,50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Beyme,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Giselher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14:paraId="45EDB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6122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56E5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5F3F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14:paraId="6ACE1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14:paraId="00822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Stößenreuter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14:paraId="1D66B0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95AE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14590F2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37A7E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14:paraId="3E7F7A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14:paraId="3B802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14:paraId="3F13BA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14:paraId="72E3F1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02.06.59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Toijala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/FIN</w:t>
      </w:r>
    </w:p>
    <w:p w14:paraId="2DB904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2DE31596" w14:textId="10AFF07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14:paraId="48A8FE8A" w14:textId="37F90E79" w:rsidR="00025D00" w:rsidRPr="00DE7678" w:rsidRDefault="00025D0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6,90</w:t>
      </w:r>
      <w:r>
        <w:rPr>
          <w:rFonts w:eastAsia="Times New Roman" w:cs="Arial"/>
          <w:sz w:val="20"/>
          <w:szCs w:val="20"/>
          <w:lang w:eastAsia="de-DE"/>
        </w:rPr>
        <w:tab/>
        <w:t>Ahne, Jörg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25.07.20 Berlin</w:t>
      </w:r>
    </w:p>
    <w:p w14:paraId="7BBFD509" w14:textId="68AD17F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14:paraId="537C462D" w14:textId="77777777" w:rsidR="00025D00" w:rsidRPr="00DE7678" w:rsidRDefault="00025D0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8AA6D0" w14:textId="619D0D14" w:rsidR="000D7F1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2E46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Wawrzetz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65C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14:paraId="5A242C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14:paraId="38C162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14:paraId="6DE6A96D" w14:textId="46A11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44FEA4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77ED0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5AA38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4E4DD6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14:paraId="1B2189D4" w14:textId="7A5454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70B15A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5EE66A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27.04.86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8918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14:paraId="1198CD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09F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4E6F4C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ED82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6516D7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14:paraId="38453EA1" w14:textId="343BE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14:paraId="53807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02F051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8824D07" w14:textId="6747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14:paraId="19D1DE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14:paraId="233FD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14:paraId="64255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06A481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0125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14:paraId="77014C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07E83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05.06.65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Kl.Neuendorf</w:t>
      </w:r>
      <w:proofErr w:type="spellEnd"/>
    </w:p>
    <w:p w14:paraId="71E1E5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022271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Groeger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7E7685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14:paraId="23DECB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14:paraId="3525C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14:paraId="062F9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A29D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14:paraId="62994DE1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4D9E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2BB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1481F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14:paraId="5A0AA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14:paraId="658348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14:paraId="7870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14:paraId="1B6AC9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14:paraId="6ABC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14:paraId="4AA93D71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59A6E3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72786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14:paraId="0F5735AB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28E9B" w14:textId="2BED2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158D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Hütcher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14:paraId="75E61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14:paraId="17039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0045E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13D8FA23" w14:textId="08C66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0600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14:paraId="680B99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14:paraId="200BB0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14:paraId="7B6CA5E6" w14:textId="664CD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14:paraId="12257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79A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BB42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14:paraId="0976DCDC" w14:textId="77777777"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14:paraId="3003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14:paraId="15BCC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14:paraId="06CE3B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30BE4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DD11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298D31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14:paraId="28BE7D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2EE9C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14:paraId="59E5C132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318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14:paraId="2CA15F2C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45CCE1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14:paraId="5FFEF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5310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14:paraId="3AA448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14:paraId="4B7364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14:paraId="24D92E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14:paraId="3ACAB9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0E3FCD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14:paraId="40B1C4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CB4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76DA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14:paraId="25D880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14:paraId="7DC03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14:paraId="525BC7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Vorkefeld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14:paraId="25F41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2C1A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Empor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Kleinwanzleben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14:paraId="56F3732D" w14:textId="399A1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14:paraId="5496639B" w14:textId="7537F4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14:paraId="28781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14:paraId="233621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14:paraId="6EA11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75F7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14:paraId="2CAAC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14:paraId="2D975C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22CF7A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14:paraId="0C9EB8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14:paraId="40091D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14:paraId="38CCEEB3" w14:textId="3E4119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8EE23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14:paraId="52CDA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37D44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6D53B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4B2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6B6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14:paraId="0F3B50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14:paraId="71999927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2C956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14:paraId="7A49F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6F47C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22249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78603A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14:paraId="1EAD1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723DE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14:paraId="4B1E01B3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341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E4E45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5BD0AF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F57F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38160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3FC8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14:paraId="77E358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67D0639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0896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Vaterstetten</w:t>
      </w:r>
    </w:p>
    <w:p w14:paraId="724EDD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8826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424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9D785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C3B4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39367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14:paraId="7A7A0E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14:paraId="379DD8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14:paraId="3D7B0F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50654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14:paraId="4EEAB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14:paraId="1E364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14:paraId="23C5B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14:paraId="74020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14:paraId="0DF59B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14:paraId="224B3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14:paraId="3A708C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ADA90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14:paraId="7DDEA2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112C1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14:paraId="27A3924D" w14:textId="77777777"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306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14:paraId="5FE38D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14:paraId="37C7A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14:paraId="00CC8B9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12B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14:paraId="621C8A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14:paraId="7C0170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14:paraId="5E4F8E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14:paraId="2D245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14:paraId="6669F7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14:paraId="0A35B0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14:paraId="48B7DE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14:paraId="50DD88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14:paraId="5DD0C6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14:paraId="2D493C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6D9A4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14:paraId="535AF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42CF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14:paraId="2BE53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14:paraId="12A96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14:paraId="0842FC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14:paraId="0CDC74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14:paraId="007E0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14:paraId="7F208B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14:paraId="1E984F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14:paraId="542E4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14:paraId="0EF84C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69C9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14:paraId="20694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BA5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58B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14:paraId="610D9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21CE90B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D7CBB">
        <w:rPr>
          <w:rFonts w:eastAsia="Times New Roman" w:cs="Arial"/>
          <w:b/>
          <w:u w:val="single"/>
          <w:lang w:eastAsia="de-DE"/>
        </w:rPr>
        <w:t>100 m</w:t>
      </w:r>
    </w:p>
    <w:p w14:paraId="0A25321A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D7CBB">
        <w:rPr>
          <w:rFonts w:eastAsia="Times New Roman" w:cs="Arial"/>
          <w:sz w:val="20"/>
          <w:szCs w:val="20"/>
          <w:lang w:eastAsia="de-DE"/>
        </w:rPr>
        <w:t>11,12</w:t>
      </w:r>
      <w:r w:rsidRPr="00DD7CB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D7CBB">
        <w:rPr>
          <w:rFonts w:eastAsia="Times New Roman" w:cs="Arial"/>
          <w:sz w:val="20"/>
          <w:szCs w:val="20"/>
          <w:lang w:eastAsia="de-DE"/>
        </w:rPr>
        <w:t>, Uwe</w:t>
      </w:r>
      <w:r w:rsidRPr="00DD7CBB">
        <w:rPr>
          <w:rFonts w:eastAsia="Times New Roman" w:cs="Arial"/>
          <w:sz w:val="20"/>
          <w:szCs w:val="20"/>
          <w:lang w:eastAsia="de-DE"/>
        </w:rPr>
        <w:tab/>
        <w:t>74</w:t>
      </w:r>
      <w:r w:rsidRPr="00DD7CBB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D7CBB">
        <w:rPr>
          <w:rFonts w:eastAsia="Times New Roman" w:cs="Arial"/>
          <w:sz w:val="20"/>
          <w:szCs w:val="20"/>
          <w:lang w:eastAsia="de-DE"/>
        </w:rPr>
        <w:tab/>
        <w:t>18.07.09 Lübeck</w:t>
      </w:r>
    </w:p>
    <w:p w14:paraId="4FFFC086" w14:textId="46A543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2189AD8C" w14:textId="7AFC9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39D397AC" w14:textId="12A5B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056E63BA" w14:textId="09E433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76F4798F" w14:textId="25B41D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BE85C7C" w14:textId="53740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3C30CC80" w14:textId="0B39E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372220F8" w14:textId="08A85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Blankenbburg</w:t>
      </w:r>
      <w:proofErr w:type="spellEnd"/>
    </w:p>
    <w:p w14:paraId="33579519" w14:textId="7C2092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41FFB31A" w14:textId="3C25A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0986D02E" w14:textId="6FB7E030" w:rsidR="00DE7678" w:rsidRPr="00DE7678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3ED1F20" w14:textId="546988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0ACFBAC3" w14:textId="54337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5E3C7DCA" w14:textId="06465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B29C01" w14:textId="3D768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14:paraId="4C17A23D" w14:textId="74D228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14:paraId="41B7C9C3" w14:textId="0A7991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2C4223E" w14:textId="0E1659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16CDE681" w14:textId="548B8BE9" w:rsidR="00025D00" w:rsidRDefault="00025D0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Pauer,Torsten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28.08.20 Magdeburg</w:t>
      </w:r>
    </w:p>
    <w:p w14:paraId="79628DA5" w14:textId="6A3FDA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="00025D00">
        <w:rPr>
          <w:rFonts w:eastAsia="Times New Roman" w:cs="Arial"/>
          <w:sz w:val="20"/>
          <w:szCs w:val="20"/>
          <w:lang w:eastAsia="de-DE"/>
        </w:rPr>
        <w:t>J</w:t>
      </w:r>
      <w:r w:rsidRPr="00DE7678">
        <w:rPr>
          <w:rFonts w:eastAsia="Times New Roman" w:cs="Arial"/>
          <w:sz w:val="20"/>
          <w:szCs w:val="20"/>
          <w:lang w:eastAsia="de-DE"/>
        </w:rPr>
        <w:t>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30366CE8" w14:textId="4BD38762" w:rsidR="00025D00" w:rsidRDefault="00025D0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D01B39">
        <w:rPr>
          <w:rFonts w:eastAsia="Times New Roman" w:cs="Arial"/>
          <w:sz w:val="20"/>
          <w:szCs w:val="20"/>
          <w:lang w:eastAsia="de-DE"/>
        </w:rPr>
        <w:t>Götze, Sebastian</w:t>
      </w:r>
      <w:r w:rsidR="00D01B39">
        <w:rPr>
          <w:rFonts w:eastAsia="Times New Roman" w:cs="Arial"/>
          <w:sz w:val="20"/>
          <w:szCs w:val="20"/>
          <w:lang w:eastAsia="de-DE"/>
        </w:rPr>
        <w:tab/>
        <w:t>84</w:t>
      </w:r>
      <w:r w:rsidR="00D01B39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01B39">
        <w:rPr>
          <w:rFonts w:eastAsia="Times New Roman" w:cs="Arial"/>
          <w:sz w:val="20"/>
          <w:szCs w:val="20"/>
          <w:lang w:eastAsia="de-DE"/>
        </w:rPr>
        <w:tab/>
        <w:t>03.07.20 Berlin</w:t>
      </w:r>
    </w:p>
    <w:p w14:paraId="316D56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A32E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7138B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28CD90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71205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00484A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14:paraId="7064F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BC1F39D" w14:textId="0CFD943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772BE51C" w14:textId="39785999" w:rsidR="00D01B39" w:rsidRPr="00DE7678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24,51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03.07.20 Berlin</w:t>
      </w:r>
    </w:p>
    <w:p w14:paraId="0AABAE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76241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F897D58" w14:textId="591209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24160CB9" w14:textId="77777777" w:rsidR="00D01B39" w:rsidRPr="00DE7678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9A5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3FC47F4" w14:textId="77777777"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14:paraId="60613E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DA951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33B06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14E47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31B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7906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A7B03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2C535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46B4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72341B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25,86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Herms,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Torsten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20.06.98 Halle</w:t>
      </w:r>
    </w:p>
    <w:p w14:paraId="54173B47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A49F4E0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356BCC">
        <w:rPr>
          <w:rFonts w:eastAsia="Times New Roman" w:cs="Arial"/>
          <w:b/>
          <w:u w:val="single"/>
          <w:lang w:val="en-US" w:eastAsia="de-DE"/>
        </w:rPr>
        <w:t>400 m</w:t>
      </w:r>
    </w:p>
    <w:p w14:paraId="2244064D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51,58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Coch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Ralf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61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28.08.97 Magdeburg</w:t>
      </w:r>
    </w:p>
    <w:p w14:paraId="26B272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26CDE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3403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14:paraId="119FBE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386355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14:paraId="55C2E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06E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79EE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Tyrolf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76D35DF4" w14:textId="754EA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25C85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E1EB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Tittau</w:t>
      </w:r>
      <w:proofErr w:type="spellEnd"/>
    </w:p>
    <w:p w14:paraId="22AC67A3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B108A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54AF1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5C42C4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88A1C09" w14:textId="4D19E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267E0240" w14:textId="77777777" w:rsidR="00D01B3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0067BC95" w14:textId="587A9160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56,62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Götze, Sebastian 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12.08.20 Berlin</w:t>
      </w:r>
    </w:p>
    <w:p w14:paraId="1192A6CF" w14:textId="4B29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15FA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2631E124" w14:textId="77777777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8A558" w14:textId="7127F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4B1C1F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10EC6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14:paraId="58A5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14:paraId="4E072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35C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3B58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6D64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51804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455EE2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14:paraId="643261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BD5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F4D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01ACA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87E9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C79AF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348D84D" w14:textId="2CD37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Dr.</w:t>
      </w:r>
      <w:proofErr w:type="spellEnd"/>
      <w:r w:rsidR="005F6AE4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01.05.83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Wolmirstedt</w:t>
      </w:r>
      <w:proofErr w:type="spellEnd"/>
    </w:p>
    <w:p w14:paraId="0C9EDC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71EB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14:paraId="3E67C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2DEF97A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5B9AA8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398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46740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81BC616" w14:textId="0D147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14:paraId="7C8AF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14:paraId="7B6E27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14:paraId="4BF2A0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35FAB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F7C21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082C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31D0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312AC12C" w14:textId="5AF610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504187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89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4CDE69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14:paraId="0B860B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06647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5EE080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14:paraId="65BBA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6BE2B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Wodak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Mqagdeburg</w:t>
      </w:r>
      <w:proofErr w:type="spellEnd"/>
    </w:p>
    <w:p w14:paraId="73264CA0" w14:textId="4E8160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14:paraId="546F9FD6" w14:textId="4B32D909" w:rsidR="00076E70" w:rsidRPr="00DE7678" w:rsidRDefault="00076E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3:03,73</w:t>
      </w:r>
      <w:r>
        <w:rPr>
          <w:rFonts w:eastAsia="Times New Roman" w:cs="Arial"/>
          <w:sz w:val="20"/>
          <w:szCs w:val="20"/>
          <w:lang w:eastAsia="de-DE"/>
        </w:rPr>
        <w:tab/>
        <w:t>Nagel, Erik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359DD">
        <w:rPr>
          <w:rFonts w:eastAsia="Times New Roman" w:cs="Arial"/>
          <w:sz w:val="20"/>
          <w:szCs w:val="20"/>
          <w:lang w:eastAsia="de-DE"/>
        </w:rPr>
        <w:t>80</w:t>
      </w:r>
      <w:r w:rsidR="006359DD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6359DD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6359DD"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1F569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58FCD8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167D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34D2CA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14:paraId="15A4A3EF" w14:textId="2658A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14:paraId="6831B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14:paraId="562A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3F2DBE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58F80E84" w14:textId="77777777"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F51D5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1856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14:paraId="356F98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14:paraId="15370B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14:paraId="7BCF63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24F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C1AE9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6CA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14:paraId="45E001EA" w14:textId="75F5EE58"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3DB63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1234A0EF" w14:textId="046371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080EA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5490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4E00D7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14:paraId="114C52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380AF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AEE4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2B8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14:paraId="4B382A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4B44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14:paraId="523BD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5BBF1CB5" w14:textId="40FEA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14:paraId="4DBD2764" w14:textId="05868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14:paraId="6C9D06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5F1A3698" w14:textId="58EC8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14:paraId="0BAD3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FF73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A4012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0D8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14:paraId="4D2738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4AB77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14:paraId="7103D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0703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4176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22428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0364D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14:paraId="3E35B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Karchow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DE26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61C330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2C9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0165D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14:paraId="3B68AB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14:paraId="3992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D757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14:paraId="643D9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29D93C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14:paraId="0DF0B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14:paraId="659D5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14:paraId="5F538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2207A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1B962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FFD8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7168A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56C946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0299B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14:paraId="5E998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3A0A4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4D69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379820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14:paraId="6234219A" w14:textId="76C59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4F9F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41E0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49D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4102A3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14:paraId="1D3EB3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097F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6CB69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Weschta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14:paraId="342B40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7A4805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09.09.44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Wilhelmhaven</w:t>
      </w:r>
      <w:proofErr w:type="spellEnd"/>
    </w:p>
    <w:p w14:paraId="37FDA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1818F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0594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AB0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7C483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BC11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3EE8A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E467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70485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21F04E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14:paraId="1AF09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1A074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43428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000749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328E64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BC04A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ED6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14:paraId="410EC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14:paraId="6E632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6D7F5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86683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1FC14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46FE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63AE8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3A77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0AA568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14:paraId="06AE8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7166B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FC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27262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7D76C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509B99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7C554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6E1A53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307E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14:paraId="625A8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455CF8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1AA76E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4F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1D6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1A40A1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3C8CA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7BD71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14:paraId="04C75689" w14:textId="45011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6E4F8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14:paraId="7B66A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C0DDC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2ABFEC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FDD64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0B650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3D152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E21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14:paraId="72B06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14:paraId="75687957" w14:textId="77777777" w:rsidR="00AB4DD2" w:rsidRDefault="00AB4D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>, Felix</w:t>
      </w:r>
      <w:r w:rsidR="00BC5046">
        <w:rPr>
          <w:rFonts w:eastAsia="Times New Roman" w:cs="Arial"/>
          <w:sz w:val="20"/>
          <w:szCs w:val="20"/>
          <w:lang w:eastAsia="de-DE"/>
        </w:rPr>
        <w:tab/>
        <w:t>81</w:t>
      </w:r>
      <w:r w:rsidR="00BC5046">
        <w:rPr>
          <w:rFonts w:eastAsia="Times New Roman" w:cs="Arial"/>
          <w:sz w:val="20"/>
          <w:szCs w:val="20"/>
          <w:lang w:eastAsia="de-DE"/>
        </w:rPr>
        <w:tab/>
        <w:t xml:space="preserve">SG Finne </w:t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Billroda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ab/>
        <w:t>07.04.19 Freiburg</w:t>
      </w:r>
      <w:r w:rsidR="00BC5046">
        <w:rPr>
          <w:rFonts w:eastAsia="Times New Roman" w:cs="Arial"/>
          <w:sz w:val="20"/>
          <w:szCs w:val="20"/>
          <w:lang w:eastAsia="de-DE"/>
        </w:rPr>
        <w:tab/>
      </w:r>
    </w:p>
    <w:p w14:paraId="4403EF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6143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0879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C97AE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14:paraId="4220AD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14:paraId="7A9D70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04FA3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F3B9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91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59B3A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5B642E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06.10.85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D5774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14:paraId="0F1A7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05E1FD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49CA7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14:paraId="786487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14:paraId="439D5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14:paraId="057266B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Felix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SG Finne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Billroda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10DC5E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7134F33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626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14:paraId="35DAF2D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2BA34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14:paraId="31BD64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14:paraId="49D649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3CE06F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14:paraId="0920B6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TV“Friesen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4704E0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12D1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14:paraId="5A7E39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14:paraId="376B62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9E6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04B8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5B8057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14:paraId="65A887BC" w14:textId="20A3A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14:paraId="0D6C1B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Parey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7726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14:paraId="4B809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Czekalla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EDA66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14:paraId="3B8AD7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5880A3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59FEBA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14:paraId="1C49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298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2BBBE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Begert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27DE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138951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06F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24B3AA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14:paraId="1BB1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73BE9BE5" w14:textId="7A9DD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26F8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Nichelmann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3B6F8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14:paraId="3FE37F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5A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3CA095F" w14:textId="76BCD767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20,40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27.09.20 Stendal</w:t>
      </w:r>
    </w:p>
    <w:p w14:paraId="7547CD9F" w14:textId="6296F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5EA841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77DA2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EB2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5EC5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570CD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14:paraId="21AA13E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4C98A57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14:paraId="12CCD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7A58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F27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07BAAD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14:paraId="1FB136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14:paraId="6C91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14:paraId="362FD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63F13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37F141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3D6A0BE3" w14:textId="14DB88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2856D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3B7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52A1CF08" w14:textId="12A93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14:paraId="24905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14:paraId="508DAA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C5A1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14:paraId="69CE34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14:paraId="26AE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F5E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0A32A3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3C834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4285D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0AA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10 km Gehen</w:t>
      </w:r>
    </w:p>
    <w:p w14:paraId="47B46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</w:t>
      </w:r>
      <w:proofErr w:type="spellStart"/>
      <w:r w:rsidR="00B02BB1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="00B02BB1">
        <w:rPr>
          <w:rFonts w:eastAsia="Times New Roman" w:cs="Arial"/>
          <w:sz w:val="20"/>
          <w:szCs w:val="20"/>
          <w:lang w:eastAsia="de-DE"/>
        </w:rPr>
        <w:t>/FRA</w:t>
      </w:r>
    </w:p>
    <w:p w14:paraId="6E4D31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7A77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4F429B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14:paraId="4966BA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14:paraId="050FD9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14:paraId="4C1D2C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14:paraId="1639DAB2" w14:textId="18E3A4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14:paraId="4487A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23E3B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7867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331BE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14:paraId="515307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14:paraId="794840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E86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6B3FA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1AF40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1,86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14:paraId="5B3C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4A511D17" w14:textId="70293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24D5DB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B636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14:paraId="6F2E15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1,76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14:paraId="55F3A7D3" w14:textId="77CE6B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7F7A31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0DD8519E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1,73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3EBFDBF6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664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B415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46E2719" w14:textId="44FC4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10DEA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14:paraId="49772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C714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FB72E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17900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A0D046E" w14:textId="1E8D3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506FB8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913EC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5FDC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9C86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43EB68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14:paraId="391B42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14:paraId="65E3AA5B" w14:textId="77777777"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14:paraId="6A0B5599" w14:textId="77777777"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FDFC8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70A12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386E13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22.04.90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1F01B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235348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D147B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5D5DBD9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5FC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14:paraId="2DC9EF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6EB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14:paraId="0768D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14:paraId="5D31B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37FBE9A7" w14:textId="3336FA46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2,60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27.09.20 Stendal</w:t>
      </w:r>
    </w:p>
    <w:p w14:paraId="57DFDA25" w14:textId="45A076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1C0B3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18C28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14:paraId="79857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Lewien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14:paraId="6AE89E7D" w14:textId="79151219" w:rsidR="0063359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64507A" w14:textId="77777777" w:rsidR="00633598" w:rsidRPr="00DE767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6F27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4F4E78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1077DD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14:paraId="616E37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14:paraId="5C441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3A733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104AE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5BB13F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9E23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373EC6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E5082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1A17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0C1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14:paraId="79943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45AC7A2A" w14:textId="7B703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14:paraId="04D77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F85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6D4776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99C446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6,11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2AFA3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5B898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4629E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13B84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73582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FD8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E73E2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14:paraId="1ECBD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DB13A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14:paraId="631F5C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453081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14:paraId="70D38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7D2C2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23232E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C93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1C46E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14:paraId="67F827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14:paraId="361FAD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14:paraId="78434C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14:paraId="48CE0FFF" w14:textId="77777777" w:rsidR="00BC5046" w:rsidRPr="00DE7678" w:rsidRDefault="00BC5046" w:rsidP="00BC50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Knieper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14:paraId="24488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14:paraId="0D392D6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08.05.19 Burg</w:t>
      </w:r>
    </w:p>
    <w:p w14:paraId="658E6E9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2435E2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14:paraId="424549A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14:paraId="77269654" w14:textId="77777777"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037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312C8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142A665D" w14:textId="47732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39A5BE73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13,31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Till, Marcus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73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Lok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Jerichow</w:t>
      </w:r>
      <w:proofErr w:type="spellEnd"/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01.05.09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26881241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12,94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Abramczyk,</w:t>
      </w:r>
      <w:r w:rsidR="00A929E0" w:rsidRPr="00D470B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470BC">
        <w:rPr>
          <w:rFonts w:eastAsia="Times New Roman" w:cs="Arial"/>
          <w:sz w:val="20"/>
          <w:szCs w:val="20"/>
          <w:lang w:val="en-US" w:eastAsia="de-DE"/>
        </w:rPr>
        <w:t>Frank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VS Leuna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1989</w:t>
      </w:r>
    </w:p>
    <w:p w14:paraId="4D30FE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B962D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14:paraId="7B600C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2EC643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071DC2EC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BCB91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6B8B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706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2FF7E3AD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14:paraId="53E625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14:paraId="3F4A239B" w14:textId="28F35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14:paraId="1A44CC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5C6E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14:paraId="1AF3CB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14:paraId="15CF779A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14:paraId="532C1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E736C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Schkpau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14:paraId="0D0B82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14:paraId="0D8EC0E9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8B7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5FC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14:paraId="1C668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4F77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4A5DA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14:paraId="19CBB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14:paraId="37B4AC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954F003" w14:textId="1A2A2B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3A8872E4" w14:textId="216F8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14:paraId="1FAC5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31F0EC6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9A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409553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3BB35F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14:paraId="6B721D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14:paraId="13EDD389" w14:textId="6527B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31.05.70 Magdeburg</w:t>
      </w:r>
    </w:p>
    <w:p w14:paraId="25D8D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Mehrwald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14:paraId="0B24AB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18CC8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14:paraId="7A1C27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14:paraId="252C75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593E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05549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796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14:paraId="2D2B31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6D0EFE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14:paraId="734A8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CB24D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14:paraId="2F51C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14:paraId="6F6E0F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Karnapke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6C4834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2905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47DC83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1A61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AF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B4DA2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14:paraId="1C63DE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14:paraId="3E66B4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14:paraId="05198A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3FF12C8F" w14:textId="77777777" w:rsidR="000C1930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56,92</w:t>
      </w:r>
      <w:r w:rsidR="000C1930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="000C1930">
        <w:rPr>
          <w:rFonts w:eastAsia="Times New Roman" w:cs="Arial"/>
          <w:sz w:val="20"/>
          <w:szCs w:val="20"/>
          <w:lang w:eastAsia="de-DE"/>
        </w:rPr>
        <w:tab/>
        <w:t>83</w:t>
      </w:r>
      <w:r w:rsidR="000C1930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C193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22472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FF571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00D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14:paraId="083C77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12C4EF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8293B5E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D75D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14:paraId="711C04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14:paraId="5AF193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0AAE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37CB9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197A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14:paraId="7E732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29AF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2D9A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14:paraId="2771E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57786D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D5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79ACA5D5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14:paraId="6F62C3ED" w14:textId="77777777"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B035C80" w14:textId="77777777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0068A7" w14:textId="4080A0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m)        </w:t>
      </w:r>
    </w:p>
    <w:p w14:paraId="29BB9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1C1499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14:paraId="5D4799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1EDF0D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14:paraId="6E08C824" w14:textId="77777777"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2F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41D3319D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14:paraId="5E232E8C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06BD9AE3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14:paraId="32EBAAC4" w14:textId="2197B33E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14:paraId="1602F2CE" w14:textId="77777777"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14:paraId="0A2974E6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73764789" w14:textId="77777777"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14:paraId="1BA34483" w14:textId="77777777"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14:paraId="6188253D" w14:textId="77777777"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14:paraId="3F097239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6FB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22037D2D" w14:textId="53C421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14:paraId="7AE5DF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14:paraId="5FB51A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41C8F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14:paraId="5570E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627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14:paraId="3DD4C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14:paraId="27CE8EDC" w14:textId="263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3A4B4A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11,93 – 5,13 – 8,59 – 1,55 – 55,91 / 20,18 – 15,25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27,07 – 5:17,68</w:t>
      </w:r>
    </w:p>
    <w:p w14:paraId="7585C74D" w14:textId="5F2C0BF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37D4204E" w14:textId="0F5F3FF6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3.589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 SV Halle</w:t>
      </w:r>
      <w:r>
        <w:rPr>
          <w:rFonts w:eastAsia="Times New Roman" w:cs="Arial"/>
          <w:sz w:val="20"/>
          <w:szCs w:val="20"/>
          <w:lang w:eastAsia="de-DE"/>
        </w:rPr>
        <w:tab/>
        <w:t>26./27.09.20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42588D2" w14:textId="536EA21C" w:rsidR="00D01B39" w:rsidRDefault="00D01B39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13,04</w:t>
      </w:r>
      <w:r w:rsidR="008045C4">
        <w:rPr>
          <w:rFonts w:eastAsia="Times New Roman" w:cs="Arial"/>
          <w:sz w:val="20"/>
          <w:szCs w:val="20"/>
          <w:lang w:eastAsia="de-DE"/>
        </w:rPr>
        <w:t xml:space="preserve"> – 5,02 – 6,35 – 1,45 – 60,50 - -20,40 – 17,57 – 2,60 – 26,63 – 5:20,35</w:t>
      </w:r>
    </w:p>
    <w:p w14:paraId="564DDFCA" w14:textId="77777777" w:rsidR="008045C4" w:rsidRPr="00DE7678" w:rsidRDefault="008045C4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83BB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14:paraId="16AAFC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12,64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8,66 – 1,60 – 61,60 / 21,70 – 20,19 – 3,70 – 27,98 – 6:30,92</w:t>
      </w:r>
    </w:p>
    <w:p w14:paraId="389F94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D1D9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14:paraId="53989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2111CE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14:paraId="4318F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F9E4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59E17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14:paraId="7CF690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A0D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24F900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14:paraId="7F9D74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568759ED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191B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D1D37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4F183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14:paraId="104D52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168D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EDF58A4" w14:textId="169296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49584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B6922E2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C30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307F8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279542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2415FEE5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Temm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7AE05F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CAB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1E74EE8C" w14:textId="36FADF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6F03FD6" w14:textId="026CF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9CDB9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45060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4A8A1B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2F555368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D8B2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470BC">
        <w:rPr>
          <w:rFonts w:eastAsia="Times New Roman" w:cs="Arial"/>
          <w:b/>
          <w:u w:val="single"/>
          <w:lang w:eastAsia="de-DE"/>
        </w:rPr>
        <w:t>200 m</w:t>
      </w:r>
    </w:p>
    <w:p w14:paraId="40805739" w14:textId="2A85E4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169EE985" w14:textId="307231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971558D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BEBF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5AD7DB8" w14:textId="27DF66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BBCE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29F0831F" w14:textId="4078E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AE30F83" w14:textId="7A6ACD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14:paraId="43D6C07F" w14:textId="6E5C8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20A3B2E9" w14:textId="19D17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3136844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3C774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257834E" w14:textId="130FF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2554332" w14:textId="6607B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3BFF9262" w14:textId="5022C2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69F7C70" w14:textId="609E2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3F75A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0D7C12A" w14:textId="2DAD88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01A3690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58ABDEAB" w14:textId="755F4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48A3457" w14:textId="6474C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Bauchrowitz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14:paraId="5506CED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3AC5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46AF428F" w14:textId="6E661E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4C993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14:paraId="2C8F55C4" w14:textId="5EAF6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1D9FD7F" w14:textId="0994F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14:paraId="72DEBA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5B6862A" w14:textId="3233DD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14:paraId="2645F890" w14:textId="0ACAD2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14:paraId="655D7717" w14:textId="220387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4DAE91D5" w14:textId="7C78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14:paraId="3D1D8879" w14:textId="2785D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310959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F6C5E" w14:textId="5396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0AD42EB" w14:textId="47BBF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1ECF302" w14:textId="109D5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6A33720F" w14:textId="7F1A1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52AB9D96" w14:textId="2811C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14:paraId="1CC9722A" w14:textId="4C9A60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72D7398" w14:textId="59757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58,51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23.05.03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25B89338" w14:textId="0ADEC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34F48EB5" w14:textId="1F978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2513748C" w14:textId="1414B8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66ADA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030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800 m</w:t>
      </w:r>
    </w:p>
    <w:p w14:paraId="2B68B05F" w14:textId="141DE4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6A42FDA8" w14:textId="2D17CC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14:paraId="270A0B5F" w14:textId="3EF51E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47630039" w14:textId="1E1CE0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C0C53D6" w14:textId="59D5E3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FF91D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52E89D2D" w14:textId="7D834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40E2B51E" w14:textId="30537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14:paraId="544B1DB5" w14:textId="0C63F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60BF927A" w14:textId="73197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0633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53FF09" w14:textId="3429E7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566BF38E" w14:textId="4699B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Aspe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066B6F06" w14:textId="12AB8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628EE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EC969D6" w14:textId="58104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FEDFF93" w14:textId="621C7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58727328" w14:textId="7A5A7A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39B8ADAF" w14:textId="7C146D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14:paraId="7CEBD87B" w14:textId="36C4C6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7EDCD294" w14:textId="360F9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88767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8E5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8320F07" w14:textId="0FBE3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14:paraId="13776FDD" w14:textId="0FA02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14:paraId="680B2F79" w14:textId="0F1E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0292C05" w14:textId="2D6E6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168A8759" w14:textId="009DB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14:paraId="5B771867" w14:textId="3D820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14:paraId="02F014AB" w14:textId="403355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4F5591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20AE6561" w14:textId="0C669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5D740D68" w14:textId="57ECB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14:paraId="483340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3C444E" w14:textId="2EA003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0155DF2" w14:textId="4BA1E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EC1DF43" w14:textId="1D3396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14:paraId="2E9ED8B8" w14:textId="2532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1EECDA58" w14:textId="3EB6D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14:paraId="7F813117" w14:textId="1B64C9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A45385E" w14:textId="04810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6C902F1C" w14:textId="661143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26C3184" w14:textId="3F65E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14:paraId="3BB487F8" w14:textId="4292B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14:paraId="17D108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E4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0F02AB97" w14:textId="10F1C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747D6B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0A9642E0" w14:textId="26B9E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040F3" w14:textId="446E2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56187F3F" w14:textId="51BF2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04D66CFB" w14:textId="2E42B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14:paraId="311F8B89" w14:textId="4F7F75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2238E302" w14:textId="67CD3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7B698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1B814FDD" w14:textId="473315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4AE185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C03DBC" w14:textId="0DD3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120D3C54" w14:textId="0714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0D00C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6881331C" w14:textId="393A2C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14:paraId="3F92A2F9" w14:textId="07DAC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7782F036" w14:textId="6F6E5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75464BF0" w14:textId="7802D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4DC2E00" w14:textId="2016AB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DDD7A90" w14:textId="20AE00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4B3A182" w14:textId="4E5BA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14:paraId="1A47B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6D09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6B07516E" w14:textId="0BD1D8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14:paraId="12CBC99F" w14:textId="1DA4E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F029887" w14:textId="59AEA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14:paraId="11A23CA0" w14:textId="6891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7FC87D7" w14:textId="29019F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4DF4020B" w14:textId="0540D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4FF5004" w14:textId="3E5BB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71AD7222" w14:textId="30BE0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14:paraId="26006389" w14:textId="41D50B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7F748DF" w14:textId="251DC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4B385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156E51" w14:textId="031D7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14:paraId="0F360C12" w14:textId="1C3F6A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779BE92" w14:textId="47DA8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490AB14" w14:textId="263B0D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14:paraId="3CFFCF0B" w14:textId="428BB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CB6BC5A" w14:textId="054BA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14:paraId="49649CFD" w14:textId="41D8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3E77D03" w14:textId="33D0C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52B3B388" w14:textId="6AF8C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52FB4145" w14:textId="65F4B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C03D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71B2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23E3AC32" w14:textId="7957E6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7051CD55" w14:textId="3C259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0D3F278C" w14:textId="09F35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14:paraId="4ADCEE77" w14:textId="5889D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B52572" w14:textId="2D87C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86A5490" w14:textId="7E696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223B0376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14:paraId="4D00961D" w14:textId="4C73A7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A8BC4FB" w14:textId="0BFDE0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F10A0FB" w14:textId="2590D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BFCA82E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CCD53D" w14:textId="409826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6B1D478B" w14:textId="2810CA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14:paraId="5D4E9D26" w14:textId="27295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BEFAC2C" w14:textId="785290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4ACE702" w14:textId="129153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826F518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29956A7E" w14:textId="6C492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4233645" w14:textId="4EC33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35E5CE62" w14:textId="321D4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C2B4CDC" w14:textId="29855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3063CC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715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79CBA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15F30D72" w14:textId="7C043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28577BE6" w14:textId="487CE0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3F38E3D9" w14:textId="79B4C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0489C5A4" w14:textId="26E18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14:paraId="346FD4D5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4144C852" w14:textId="35EA2F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6C5BC92" w14:textId="743E9B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ADFEB27" w14:textId="20DB9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B4D2743" w14:textId="230CEB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49E804FD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43AF8" w14:textId="41C2A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4272CDC" w14:textId="63AB5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DF0DBEB" w14:textId="3EA50B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C31CB12" w14:textId="5CC08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D483F64" w14:textId="621E3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17B4AE9B" w14:textId="3BD9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099B2A88" w14:textId="1D4F0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0BB5C0E" w14:textId="7ACD2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EC744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DA928C6" w14:textId="2AB2B1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14:paraId="6D8E1C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D537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1C564C7" w14:textId="24449352"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7CB7EF0C" w14:textId="75D487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375A8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70D72A6" w14:textId="756139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9F41DC6" w14:textId="2DE6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35271C1B" w14:textId="771EC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14:paraId="386E1638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72573716" w14:textId="71C70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6E9318B" w14:textId="7C8E8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0B1E605D" w14:textId="0376C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6392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F6F8C2" w14:textId="7E2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AB20B48" w14:textId="598A4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14:paraId="4B67BD12" w14:textId="29640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14:paraId="65CD354D" w14:textId="660D91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0C82BC0B" w14:textId="17151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14:paraId="0E74A926" w14:textId="220E2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2C89BE4B" w14:textId="7E26A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70DF60F" w14:textId="778A3B17" w:rsidR="002B4877" w:rsidRDefault="002B487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35:22</w:t>
      </w:r>
      <w:r>
        <w:rPr>
          <w:rFonts w:eastAsia="Times New Roman" w:cs="Arial"/>
          <w:sz w:val="20"/>
          <w:szCs w:val="20"/>
          <w:lang w:eastAsia="de-DE"/>
        </w:rPr>
        <w:tab/>
        <w:t>Zier, Patrick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3B561285" w14:textId="5AE5A5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4CEB960B" w14:textId="2EF72065" w:rsidR="002B4877" w:rsidRDefault="002B487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35:28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4C201A3C" w14:textId="77777777" w:rsidR="00FD7740" w:rsidRDefault="00FD774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7F48A1" w14:textId="274639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041230B8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1:07:06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15.09.19 Venedig/ITA</w:t>
      </w:r>
    </w:p>
    <w:p w14:paraId="48E3A9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0E4EFD5" w14:textId="0C61A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49D1A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C13A820" w14:textId="1AA0EB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9259ACE" w14:textId="2A891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62B0C01A" w14:textId="691A15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31C69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14:paraId="2B499470" w14:textId="28C84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40D052F8" w14:textId="2639B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130BDC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5C268" w14:textId="0EB6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2CFEF50" w14:textId="018EA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14:paraId="5E1CC09A" w14:textId="58AE10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015CD68" w14:textId="28BDC5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14:paraId="2F75D31E" w14:textId="1343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630F2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ED5DE18" w14:textId="2AF75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14:paraId="5DB61483" w14:textId="6D8B8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2D3DBE9B" w14:textId="1D94D7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4C6120E" w14:textId="720907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14:paraId="2DAF83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5276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139998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067A15E0" w14:textId="5F7A0D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14A5D84B" w14:textId="6858C1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39676547" w14:textId="2FFBA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4EA518D4" w14:textId="65678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Preibisch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2EB65429" w14:textId="4FD900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14:paraId="23C765E3" w14:textId="530376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14:paraId="339C89C3" w14:textId="46F55A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14:paraId="175DBE95" w14:textId="4D9C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02650B36" w14:textId="15D72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796BC9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F6E13" w14:textId="7AA53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14:paraId="65FEA8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58553BA" w14:textId="2EF56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16EA00EE" w14:textId="167D4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2A3275C4" w14:textId="5F611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14:paraId="6CDCA8BB" w14:textId="29EF7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14:paraId="6842078A" w14:textId="274A0A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482831D8" w14:textId="5E85C1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490CF6D9" w14:textId="4C644D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166B256" w14:textId="3F00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2BD436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2897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B360EFA" w14:textId="0A51B9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23E97233" w14:textId="7C48D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14:paraId="4DCEDF26" w14:textId="46EA9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Prof.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4539FBB" w14:textId="31EF9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7238420" w14:textId="4F617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90AC7F" w14:textId="683EA4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14:paraId="41365B0E" w14:textId="4B420D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Lischke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D4FF6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5FB1C6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14:paraId="421629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14:paraId="6745CE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0C5C18" w14:textId="401A0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1360FA4" w14:textId="41AC6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Wöhlert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1202B111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  <w:t>Stammer,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14:paraId="0C4F8C48" w14:textId="0F15D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62C5607C" w14:textId="540BF7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91371B1" w14:textId="6A165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Fehrecke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9FD6008" w14:textId="75850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59C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1C6F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68E5A9D1" w14:textId="0BDCB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4DB0AB84" w14:textId="2D76A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0DB0B2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4EC495BB" w14:textId="3CAD1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66B107D0" w14:textId="58B14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3085B172" w14:textId="253588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14:paraId="13F5380F" w14:textId="11C22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14:paraId="41746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14:paraId="28F4AF09" w14:textId="611F01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4DEBA5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4398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E73D66C" w14:textId="7D7EB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0CF5B1F2" w14:textId="0294A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48B85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33C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71199DCA" w14:textId="1CA5C6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14:paraId="7EC73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B82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1D991D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14:paraId="160D2C6A" w14:textId="1EB17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126D967B" w14:textId="1A5D3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14:paraId="1132BA76" w14:textId="05A8A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622809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F4C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2CB75B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14:paraId="1140D9B1" w14:textId="32DA2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14:paraId="7FEC131E" w14:textId="763B9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14:paraId="1EA67277" w14:textId="66A324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14:paraId="72820F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4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6ECF3BB6" w14:textId="1BB09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1F32AF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14:paraId="76859D7E" w14:textId="61F15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14:paraId="7EF7F2D7" w14:textId="032B53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14:paraId="092C1CEB" w14:textId="301BE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7C5E0BC1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5E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7AC47A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14:paraId="5E9F9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14:paraId="2B86962E" w14:textId="3A370D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14:paraId="653C29E4" w14:textId="6D1BA0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01FFF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31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EA58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14:paraId="208CFE02" w14:textId="57DD47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20.07.63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Kuzica</w:t>
      </w:r>
      <w:proofErr w:type="spellEnd"/>
    </w:p>
    <w:p w14:paraId="5BF95BB5" w14:textId="3235A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08400573" w14:textId="4F8B5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14:paraId="1B1DC653" w14:textId="30BFB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02.06.02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604E24CF" w14:textId="4507EC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14:paraId="30E6FE0E" w14:textId="5C054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21.10.78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Droysig</w:t>
      </w:r>
      <w:proofErr w:type="spellEnd"/>
    </w:p>
    <w:p w14:paraId="28AD254C" w14:textId="52244D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157C8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D8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1D456B1B" w14:textId="55CBBD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14:paraId="0B2AB883" w14:textId="043483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00F53AEE" w14:textId="6D9CEA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14:paraId="5AE27EEC" w14:textId="37D265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14:paraId="3E2C01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556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1C33600E" w14:textId="1D953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14:paraId="79F8CCB4" w14:textId="0129E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58D20A81" w14:textId="3E832A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14:paraId="0CE9CD1C" w14:textId="48F319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06E6146" w14:textId="21405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5967374" w14:textId="3C40A6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7D7E563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5087C771" w14:textId="064F6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14:paraId="03FB0C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14:paraId="51132097" w14:textId="2F50E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22.07.89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Neubrandeburg</w:t>
      </w:r>
      <w:proofErr w:type="spellEnd"/>
    </w:p>
    <w:p w14:paraId="65D6130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5BD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14:paraId="5164BBC9" w14:textId="4D16D8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084DC66" w14:textId="006B6CC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2407E862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E6ABB56" w14:textId="3439B4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A1B3E0" w14:textId="24CFD1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397E65DA" w14:textId="539A5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41162EFE" w14:textId="639A3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0B15951A" w14:textId="2E9F05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5605BD38" w14:textId="25997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538DEB8" w14:textId="0B14E7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1FF4109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12DE4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089EF718" w14:textId="3BF3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14:paraId="5579F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438A30D2" w14:textId="03150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277FCBB9" w14:textId="589FD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6CB72D1B" w14:textId="07D8A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14:paraId="4A4A47CA" w14:textId="1DE8A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EB0E847" w14:textId="02001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03CBA1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14:paraId="3608C779" w14:textId="587BF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14:paraId="09D93172" w14:textId="25EB2F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6C4A96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1DC36" w14:textId="4A8F3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14:paraId="04E9B3CD" w14:textId="7417C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4A36B1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4FD387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72C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37286D0E" w14:textId="507E7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14:paraId="24EC966B" w14:textId="1E041E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235342AA" w14:textId="1F118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4C314BA6" w14:textId="7F689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A2FFB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3DD4ADD9" w14:textId="69CA4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31E2252" w14:textId="101C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175803" w14:textId="413859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58985C15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Sparenberg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 ITA</w:t>
      </w:r>
    </w:p>
    <w:p w14:paraId="6811682B" w14:textId="494287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ED631F4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4752E6" w14:textId="1855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D444C19" w14:textId="128EC5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14:paraId="60282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Glöckner.K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0AE5CFB" w14:textId="0A370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C31BA43" w14:textId="7C800F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14:paraId="5AC37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14:paraId="17744188" w14:textId="57DCE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6202B8A0" w14:textId="50DE7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14:paraId="1D71B123" w14:textId="021C7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2DA54B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394D77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52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20C2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6539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3F904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Grzelczyk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1E0E1D5D" w14:textId="1930D0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E8942D1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14:paraId="12D51116" w14:textId="00B31B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Rittel,T</w:t>
      </w:r>
      <w:proofErr w:type="spellEnd"/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homas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2FD45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2B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C1DA076" w14:textId="649431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14:paraId="17A1CDE0" w14:textId="72273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3563B95B" w14:textId="243EC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DCAADA0" w14:textId="18389DF3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AC464D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AC464D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7373BD98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3A3D74B1" w14:textId="4F103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62B28988" w14:textId="3D0FA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653216F" w14:textId="1C2F6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6E36A944" w14:textId="60DE6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42087EFA" w14:textId="4E79AA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5AFC1E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2ED55C" w14:textId="2C967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40BBF4FA" w14:textId="615A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Herrman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5B1EA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1579FAC9" w14:textId="57376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396BF8C" w14:textId="0C48C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93F1F1F" w14:textId="38060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599CA1F" w14:textId="5B922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14:paraId="47EBC347" w14:textId="5FD4F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3AAF6797" w14:textId="0931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625DBCD" w14:textId="48EEE1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256E40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1A9B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6C02D0E" w14:textId="0F466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14:paraId="058D3A19" w14:textId="1B7D9D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14:paraId="15FA738D" w14:textId="7223E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42FB0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74A54EF8" w14:textId="6687F9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04D36C5E" w14:textId="096B4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3DF117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65293D7F" w14:textId="747DB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7A293109" w14:textId="1596D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194B28CC" w14:textId="56F8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368DD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10A93B" w14:textId="06B4B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2F390E2F" w14:textId="5DE45F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3AE1DB12" w14:textId="1F3CA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59E0B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14:paraId="1B318512" w14:textId="74DC2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Gropengießer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55CACBFE" w14:textId="3D13AA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14:paraId="6000C1E9" w14:textId="367975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81C0467" w14:textId="6CAA64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5E1A775" w14:textId="5FCF90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Kosan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009B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E1E448" w14:textId="38E41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40FF81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1852E3" w14:textId="20783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Wittenbecher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14:paraId="31308F34" w14:textId="3F8E4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2EF295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B57B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F0A8132" w14:textId="4F4EA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14:paraId="310B43C4" w14:textId="1891B8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14:paraId="18337F90" w14:textId="2967FF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14:paraId="0AB16420" w14:textId="15B71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A4BAB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3A4BAB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="003A4BAB">
        <w:rPr>
          <w:rFonts w:eastAsia="Times New Roman" w:cs="Arial"/>
          <w:sz w:val="20"/>
          <w:szCs w:val="20"/>
          <w:lang w:eastAsia="de-DE"/>
        </w:rPr>
        <w:t>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25AC490" w14:textId="2BFF3C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14:paraId="7F33B734" w14:textId="79C5D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E083F7F" w14:textId="370AE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1D78E3D9" w14:textId="38F9C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14:paraId="41C9C749" w14:textId="61971E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74EF11FC" w14:textId="7D6CA5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291E1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94A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3DF54D25" w14:textId="4C047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Ceranowski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14:paraId="069D5119" w14:textId="3F9246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C3CE40D" w14:textId="69B79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2705BADD" w14:textId="4363A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21DE7898" w14:textId="60141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6EC51D8E" w14:textId="7E68C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1B0BD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14:paraId="300D9EDB" w14:textId="156E3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1593F65A" w14:textId="4160B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685E96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D3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81E2964" w14:textId="3690E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6826D8C3" w14:textId="70380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35569F36" w14:textId="2F810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Murawa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726A372" w14:textId="04E652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14:paraId="00593B89" w14:textId="12EE4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14:paraId="7A4DB88E" w14:textId="59354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14:paraId="12AE0BDD" w14:textId="6C4AF2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3A09CAEB" w14:textId="0DE807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4BA649A" w14:textId="196733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DB22983" w14:textId="2720D8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EF3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34941E" w14:textId="321D53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6230AD5" w14:textId="2A27A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29634F3E" w14:textId="5BD08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1E3CA66" w14:textId="6A26A2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AD892D4" w14:textId="673D5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6185BECF" w14:textId="3700D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62F5E556" w14:textId="379A5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0E6C01CA" w14:textId="3642B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08D6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2C59C59C" w14:textId="39505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0AFEAF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996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027386D8" w14:textId="593C2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14:paraId="2508C0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14:paraId="5BDDD6E8" w14:textId="730B3D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688A6376" w14:textId="11475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20169643" w14:textId="7A2ED0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1D8F4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1D9CF4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14:paraId="294C6F2B" w14:textId="710F4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74519E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14:paraId="7A3BC668" w14:textId="73158A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62377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14:paraId="0622B40F" w14:textId="1C811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7C624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14:paraId="61774D3F" w14:textId="13B5B9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8DB4992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D7CBB">
        <w:rPr>
          <w:rFonts w:eastAsia="Times New Roman" w:cs="Arial"/>
          <w:sz w:val="20"/>
          <w:szCs w:val="20"/>
          <w:lang w:val="en-US" w:eastAsia="de-DE"/>
        </w:rPr>
        <w:t>5,24  -  41,10  -  25,64  -  28,10  -  5:15,44</w:t>
      </w:r>
    </w:p>
    <w:p w14:paraId="4FA23E27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2.717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Rittel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>, Thomas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68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15.05.10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1E374F63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          5,39  –  38,54  –  25,92  –  26,53  –  5:06,32</w:t>
      </w:r>
    </w:p>
    <w:p w14:paraId="4AED4E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0CD80E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14:paraId="57AAA2E7" w14:textId="3DA9C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14:paraId="48385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14:paraId="3399D1AB" w14:textId="35579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2F0D5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14:paraId="2CDB2394" w14:textId="7B8816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DF0BE9A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14:paraId="47CD11FB" w14:textId="2EC703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2137A3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14:paraId="6E90CC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14:paraId="43FD1C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14:paraId="6028DEFB" w14:textId="23E8B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14:paraId="1AFF2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14:paraId="491494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14:paraId="359E3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26,52 – 11,58 – 32,36 – 38,45 – 9,16  </w:t>
      </w:r>
    </w:p>
    <w:p w14:paraId="12809F94" w14:textId="32C98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14:paraId="6B76A7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14:paraId="421489DC" w14:textId="78C2E8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28F98C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14:paraId="4214FA49" w14:textId="6853AD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39D2A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14:paraId="61AB1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C124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5EA71BAA" w14:textId="6D236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14:paraId="4BDD27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14:paraId="7E37513B" w14:textId="02510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01 Brisbane/AUS</w:t>
      </w:r>
    </w:p>
    <w:p w14:paraId="2B3451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1CDD3D" w14:textId="79A3F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14:paraId="1B602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14:paraId="5285F6BD" w14:textId="2394C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78579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14:paraId="52ADF38F" w14:textId="1D4BF0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14:paraId="76658917" w14:textId="77777777"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14:paraId="304936E2" w14:textId="055861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03CB5B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14:paraId="2B92C5E1" w14:textId="2A9CD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14:paraId="38BE0B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22,91 – 5:19,53</w:t>
      </w:r>
    </w:p>
    <w:p w14:paraId="6DC64187" w14:textId="5E330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14:paraId="69CCB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14:paraId="6E7A6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9362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00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14:paraId="1192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66F4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4AC0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05EA75" w14:textId="67D9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5500605F" w14:textId="2624D5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A7DFC80" w14:textId="6E170D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E4C61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734F5692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5B90BFC" w14:textId="05806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70DA094" w14:textId="2ADA5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D64C66" w14:textId="77777777"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14:paraId="083D977C" w14:textId="167FE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3DE92CE4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6BED30" w14:textId="4373C3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14:paraId="0877136C" w14:textId="4B30D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5B30C690" w14:textId="2B98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93E6238" w14:textId="1303D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94AEB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A3433B6" w14:textId="161848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FB0C0A8" w14:textId="3CAF60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ADBCA77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5CF32479" w14:textId="2F05E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6CB2FDD" w14:textId="23005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6BF81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A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653BC12F" w14:textId="605C6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14:paraId="406F0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7F724B1D" w14:textId="54F963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5EB894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6A1AE568" w14:textId="21CE26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4DFC869" w14:textId="77777777"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8182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0ADB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725EF25F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25,85</w:t>
      </w:r>
      <w:r w:rsidRPr="00D470BC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470BC">
        <w:rPr>
          <w:rFonts w:eastAsia="Times New Roman" w:cs="Arial"/>
          <w:sz w:val="20"/>
          <w:szCs w:val="20"/>
          <w:lang w:eastAsia="de-DE"/>
        </w:rPr>
        <w:tab/>
        <w:t>57</w:t>
      </w:r>
      <w:r w:rsidRPr="00D470B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F852272" w14:textId="77777777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</w:t>
      </w:r>
      <w:r w:rsidR="00973550">
        <w:rPr>
          <w:rFonts w:eastAsia="Times New Roman" w:cs="Arial"/>
          <w:sz w:val="20"/>
          <w:szCs w:val="20"/>
          <w:lang w:eastAsia="de-DE"/>
        </w:rPr>
        <w:t>5,93</w:t>
      </w:r>
      <w:r w:rsidR="00973550">
        <w:rPr>
          <w:rFonts w:eastAsia="Times New Roman" w:cs="Arial"/>
          <w:sz w:val="20"/>
          <w:szCs w:val="20"/>
          <w:lang w:eastAsia="de-DE"/>
        </w:rPr>
        <w:tab/>
        <w:t xml:space="preserve">Ely, </w:t>
      </w:r>
      <w:proofErr w:type="spellStart"/>
      <w:r w:rsidR="00973550">
        <w:rPr>
          <w:rFonts w:eastAsia="Times New Roman" w:cs="Arial"/>
          <w:sz w:val="20"/>
          <w:szCs w:val="20"/>
          <w:lang w:eastAsia="de-DE"/>
        </w:rPr>
        <w:t>Etinne</w:t>
      </w:r>
      <w:proofErr w:type="spellEnd"/>
      <w:r w:rsidR="00973550">
        <w:rPr>
          <w:rFonts w:eastAsia="Times New Roman" w:cs="Arial"/>
          <w:sz w:val="20"/>
          <w:szCs w:val="20"/>
          <w:lang w:eastAsia="de-DE"/>
        </w:rPr>
        <w:tab/>
        <w:t>74</w:t>
      </w:r>
      <w:r w:rsidR="00973550">
        <w:rPr>
          <w:rFonts w:eastAsia="Times New Roman" w:cs="Arial"/>
          <w:sz w:val="20"/>
          <w:szCs w:val="20"/>
          <w:lang w:eastAsia="de-DE"/>
        </w:rPr>
        <w:tab/>
        <w:t>SV Halle</w:t>
      </w:r>
      <w:r w:rsidR="00973550">
        <w:rPr>
          <w:rFonts w:eastAsia="Times New Roman" w:cs="Arial"/>
          <w:sz w:val="20"/>
          <w:szCs w:val="20"/>
          <w:lang w:eastAsia="de-DE"/>
        </w:rPr>
        <w:tab/>
      </w:r>
      <w:r w:rsidRPr="00D470BC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718733AC" w14:textId="77777777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D6398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lastRenderedPageBreak/>
        <w:t>26,06</w:t>
      </w:r>
      <w:r w:rsidRPr="00D470BC">
        <w:rPr>
          <w:rFonts w:eastAsia="Times New Roman" w:cs="Arial"/>
          <w:sz w:val="20"/>
          <w:szCs w:val="20"/>
          <w:lang w:eastAsia="de-DE"/>
        </w:rPr>
        <w:tab/>
        <w:t>Krug, Christian</w:t>
      </w:r>
      <w:r w:rsidRPr="00D470BC">
        <w:rPr>
          <w:rFonts w:eastAsia="Times New Roman" w:cs="Arial"/>
          <w:sz w:val="20"/>
          <w:szCs w:val="20"/>
          <w:lang w:eastAsia="de-DE"/>
        </w:rPr>
        <w:tab/>
        <w:t>63</w:t>
      </w:r>
      <w:r w:rsidRPr="00D470B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769ED8C" w14:textId="7C9A11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75CAF749" w14:textId="3D92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67DAD26" w14:textId="2E54C4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14:paraId="1E684793" w14:textId="6E41B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18E91CB" w14:textId="69B3DB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57BE5D8" w14:textId="33F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D2D8C27" w14:textId="204CF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4766713C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012E60F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010B0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4D4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2E2DFEA3" w14:textId="43A1C9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358E88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38224B21" w14:textId="30B5AF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6A90F1A" w14:textId="451D71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6EB51150" w14:textId="158E4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3662519" w14:textId="0E080B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0A9ED72" w14:textId="6B1DBC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4207258D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273864DF" w14:textId="54C38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39827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E717FEE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45C472" w14:textId="39A03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M</w:t>
      </w:r>
      <w:r w:rsidRPr="00DE7678">
        <w:rPr>
          <w:rFonts w:eastAsia="Times New Roman" w:cs="Arial"/>
          <w:sz w:val="20"/>
          <w:szCs w:val="20"/>
          <w:lang w:eastAsia="de-DE"/>
        </w:rPr>
        <w:t>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68E3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87AA8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Medizin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4AA86FC" w14:textId="536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D0922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270E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15E54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14:paraId="6AE5BD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A90F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Bartl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Askania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14:paraId="76E9B5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14:paraId="7ED8DF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10FCF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A051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3F5655C8" w14:textId="51CA3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E25A2DC" w14:textId="55B006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E5BD85" w14:textId="5D08A9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CA46A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14:paraId="7AA46810" w14:textId="3061E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14:paraId="10392E9E" w14:textId="35FB31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7CBE2029" w14:textId="00B29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24E4D103" w14:textId="5D7C9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79332D56" w14:textId="77777777"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B5F46DC" w14:textId="106557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512E41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6AEC" w14:textId="1AE49A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734D9CB" w14:textId="4F163E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14:paraId="0194168B" w14:textId="23628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29318526" w14:textId="16EBE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BCDD48D" w14:textId="73F3F2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52601115" w14:textId="709CE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4A7C2B6B" w14:textId="4F52F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89A8B14" w14:textId="56F1B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14:paraId="7BD6449F" w14:textId="112F9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613771A" w14:textId="69569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14:paraId="13CD1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757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31D73196" w14:textId="39F115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9606BC" w14:textId="70D84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418D1976" w14:textId="33EB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14:paraId="5D16A26D" w14:textId="78D57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14:paraId="48621247" w14:textId="30A81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5641019" w14:textId="325A8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14:paraId="1ACA74EA" w14:textId="3A8EA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63F3E2CA" w14:textId="11E5A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1E50388D" w14:textId="3306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069632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Hartmann,Karl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B1DD69D" w14:textId="22DB788B" w:rsidR="00DE7678" w:rsidRPr="00DE7678" w:rsidRDefault="00BE01F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BF0FE3" w14:textId="58AC2A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6D162EA" w14:textId="5FE8B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29CC709E" w14:textId="7D23CE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23092D6D" w14:textId="61C79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14:paraId="322061C6" w14:textId="3FEE3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14:paraId="1F53C518" w14:textId="30C424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6BBCED3A" w14:textId="6FADB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14:paraId="49E5BD29" w14:textId="765B3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0D96A7BD" w14:textId="23A161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67ADA8F7" w14:textId="01146B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C380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D6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4B4FE32F" w14:textId="075A3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Lok.Blankenburg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2CB4E0D" w14:textId="2BD51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C7E299B" w14:textId="29F809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6F0EF3D3" w14:textId="2B9F2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2BACE1A9" w14:textId="12B30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259DB8D" w14:textId="7933C7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6C486AD0" w14:textId="406E09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3136AF6A" w14:textId="58759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19F4471B" w14:textId="56612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B58A93B" w14:textId="262013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3610E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80DA08" w14:textId="68CA73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395AC5" w14:textId="39C72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3A5C06B1" w14:textId="28266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77986F2" w14:textId="6572299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C3AD92B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8AA05C9" w14:textId="67B24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3DACCE94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14:paraId="297DE673" w14:textId="3D790A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DFE85B8" w14:textId="679826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5CC9AD" w14:textId="530A3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14:paraId="6AB19F8D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2DC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0F1CC877" w14:textId="4A48AE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E432E9B" w14:textId="6153E5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14:paraId="0F30DAB5" w14:textId="2A42FEDD" w:rsidR="00FD7740" w:rsidRDefault="00FD774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9:48,49</w:t>
      </w:r>
      <w:r>
        <w:rPr>
          <w:rFonts w:eastAsia="Times New Roman" w:cs="Arial"/>
          <w:sz w:val="20"/>
          <w:szCs w:val="20"/>
          <w:lang w:eastAsia="de-DE"/>
        </w:rPr>
        <w:tab/>
        <w:t>Matthes, Torsten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237.09.20 Hoffeld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5FE50C" w14:textId="069B4E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3E2D70C" w14:textId="39917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14:paraId="7060D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D505723" w14:textId="6C569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1E2BA745" w14:textId="510DA9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0BBCB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8A874C" w14:textId="143A9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6EFFB97B" w14:textId="77777777" w:rsidR="00FD7740" w:rsidRDefault="00FD774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754C1F" w14:textId="67381E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AAE9AD0" w14:textId="4E5EA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775D7C8" w14:textId="20B5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14:paraId="3EE3F2AA" w14:textId="0080C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49E149E3" w14:textId="67F323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62DC530B" w14:textId="75B70C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96AB512" w14:textId="0A72E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Baumblüth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4DB158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7AA2020" w14:textId="75E84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449F3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AA67585" w14:textId="2D0D8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4EF739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FD0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5FCE3E59" w14:textId="56A093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063ACEC0" w14:textId="6939E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191A5D3D" w14:textId="6E46D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377BD8F" w14:textId="2FF1D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14:paraId="43AFECF8" w14:textId="6C836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4F22ADA6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14:paraId="006CA50E" w14:textId="074A7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304C534" w14:textId="4DEFFD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490E41CB" w14:textId="0AE4D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FEEF40" w14:textId="0948D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492D304F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A31A2B" w14:textId="4AC269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3D2FC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D83D284" w14:textId="1F59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5300D0F" w14:textId="36933B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F71E312" w14:textId="49668D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F2115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348D25C" w14:textId="7E47E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14:paraId="6BBABE5A" w14:textId="26A39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14:paraId="762585F7" w14:textId="6C3D8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8915DED" w14:textId="0FE3F5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1BCD1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FA3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0A679E7F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4438134D" w14:textId="374C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6494E69" w14:textId="1BD09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14:paraId="3551D907" w14:textId="2CCC51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1FFFB4F1" w14:textId="35598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FCD3B66" w14:textId="46CD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F6C7438" w14:textId="53510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EB38314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14:paraId="37B85E1F" w14:textId="66D044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36FFAC85" w14:textId="5EEF9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98A3B5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125377" w14:textId="2933D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3518C92F" w14:textId="4585B6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12EAD875" w14:textId="35B530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14:paraId="567EC5D0" w14:textId="03114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12.05.84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8779713" w14:textId="498A5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EEB9DEC" w14:textId="5BBF85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01667C3" w14:textId="5D64C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14:paraId="66977596" w14:textId="7E1444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Stabenow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B86DBD9" w14:textId="6A94E8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5FAD044C" w14:textId="6DACF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0B8A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6780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2706DD32" w14:textId="2025DD4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14:paraId="4D609D8E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0E893AFD" w14:textId="67A7DD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41A8ACB0" w14:textId="2DD8A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EF5BF4A" w14:textId="6B632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34B8748B" w14:textId="56DF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35BB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10E0EA1D" w14:textId="655DDE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8208EB" w14:textId="5D200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A9CE38E" w14:textId="2FDF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4FD2A3A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DD8BDE" w14:textId="24748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44BBF0D" w14:textId="26500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18ED5C26" w14:textId="67779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64F4CC2F" w14:textId="721E8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1E4A1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92E5D8" w14:textId="17BECD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88443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36:15</w:t>
      </w:r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14:paraId="56ADED63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36:22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Sperlich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Jens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13.04.19 Naumburg</w:t>
      </w:r>
    </w:p>
    <w:p w14:paraId="6978CF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Althaus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06.08.05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5AAAEDC6" w14:textId="1E31C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6A70A18A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F21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4BA0F481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09.04.17 Hannover</w:t>
      </w:r>
    </w:p>
    <w:p w14:paraId="78D0D519" w14:textId="77A7D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14:paraId="7E8C10EC" w14:textId="7C05D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5E721CDA" w14:textId="07B8F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14:paraId="5AC9BF6B" w14:textId="5EAA0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8C15F1D" w14:textId="3C7823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7D6A9CF2" w14:textId="67FEB2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14:paraId="7E13DFB4" w14:textId="31258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B79FCE4" w14:textId="0762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71E7A472" w14:textId="6EEF7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5E9C9FA6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5956C" w14:textId="736A8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20621C37" w14:textId="59ED6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14:paraId="6EE1247F" w14:textId="04C0AB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E421705" w14:textId="6E927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5879F075" w14:textId="043F8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590AA9F2" w14:textId="14438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14:paraId="092682E8" w14:textId="7D6F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14:paraId="2578B787" w14:textId="2A7FB8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14:paraId="2325873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14:paraId="71C031C6" w14:textId="00D2F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754264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0343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0B43FD5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A5B19D8" w14:textId="37954A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14:paraId="23FB5D7F" w14:textId="755BF3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7D3E856F" w14:textId="6760F3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14:paraId="6291EB48" w14:textId="0A354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14:paraId="12FC2205" w14:textId="4333E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14:paraId="6DB1CCC4" w14:textId="3A55D7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90968D2" w14:textId="37EA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14:paraId="5907369A" w14:textId="3B6F9F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14:paraId="04C68485" w14:textId="444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4ED69C3C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4934C" w14:textId="4FAC3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6E039ADB" w14:textId="1CBC4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B58B201" w14:textId="7DB7A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34B1A050" w14:textId="09BE2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14:paraId="1D5FEFA3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14:paraId="0478FA23" w14:textId="603FD7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020D3DA" w14:textId="0C3C3B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14:paraId="766C2271" w14:textId="7DC34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Bossow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ASG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14:paraId="2D72377F" w14:textId="48B01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1C7D317" w14:textId="273D4A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9F9C5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1D0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7A6C81B7" w14:textId="755DB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14:paraId="2FB94018" w14:textId="27C4C3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70DCA0DF" w14:textId="4295A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B148824" w14:textId="03276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3DB7B4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B854048" w14:textId="1A631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04.11.84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51FFE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15339E0" w14:textId="67870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Bloszyk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0E0327F" w14:textId="41AE4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Przybylla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43FE1019" w14:textId="55E11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4BC6062" w14:textId="380B2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14:paraId="49CA4626" w14:textId="4733BB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FF202A2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BF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C3D0375" w14:textId="26B5D4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14:paraId="1BBA5BE6" w14:textId="28AD6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57644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3D633BF0" w14:textId="1FB0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22FF3AA2" w14:textId="5B03B5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4792787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26EE353E" w14:textId="5FA86F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B7D6524" w14:textId="5BDA65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49DD2D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25AE8E39" w14:textId="647F9A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14:paraId="3492E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3B9F4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64F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14:paraId="11803D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7FD22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14:paraId="3CAC4A85" w14:textId="0E59C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B3A5A9" w14:textId="257FF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5EE719F6" w14:textId="38E383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2DBD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B40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3FC5D7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14:paraId="23DE2DA7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12:56,41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1D8A1CE3" w14:textId="0B39E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682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BCAB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79143DA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22:42,53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06.09.19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Veneig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/ITA</w:t>
      </w:r>
    </w:p>
    <w:p w14:paraId="188F31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485893E9" w14:textId="46547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14:paraId="092F3E98" w14:textId="211B19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14:paraId="7481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9FB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4E49D8BA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47:28,25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17.08.19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Beskow</w:t>
      </w:r>
      <w:proofErr w:type="spellEnd"/>
    </w:p>
    <w:p w14:paraId="020C3A08" w14:textId="279BF4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14:paraId="2A1AEBF2" w14:textId="24F0DC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65DA6EBE" w14:textId="475427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14:paraId="07D75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D1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39ADD9E3" w14:textId="031F5C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D8CA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9C9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A44E6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14:paraId="304B171D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14:paraId="4BC274DF" w14:textId="653C4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7E0A77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2A42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128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59E0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14:paraId="397B9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Kerber,Mario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54EE6E69" w14:textId="555B7CD5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1:45:31</w:t>
      </w:r>
      <w:r>
        <w:rPr>
          <w:rFonts w:eastAsia="Times New Roman" w:cs="Arial"/>
          <w:sz w:val="20"/>
          <w:szCs w:val="20"/>
          <w:lang w:eastAsia="de-DE"/>
        </w:rPr>
        <w:tab/>
        <w:t>Borsch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Venedig/ITA</w:t>
      </w:r>
    </w:p>
    <w:p w14:paraId="5A0E835E" w14:textId="31D0C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14:paraId="79D28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FBF04F" w14:textId="32A98682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C99FECC" w14:textId="77777777" w:rsidR="00C84CAF" w:rsidRDefault="00C84C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B3ED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3CBFBBE" w14:textId="2AD09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14:paraId="63856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2DC2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98B6DA8" w14:textId="2005EE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24FAB8F9" w14:textId="1E99B760" w:rsidR="00DE7678" w:rsidRPr="007F492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7F4927">
        <w:rPr>
          <w:rFonts w:eastAsia="Times New Roman" w:cs="Arial"/>
          <w:sz w:val="20"/>
          <w:szCs w:val="20"/>
          <w:lang w:eastAsia="de-DE"/>
        </w:rPr>
        <w:t>1,86</w:t>
      </w:r>
      <w:r w:rsidRPr="007F492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7F4927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7F4927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7F4927">
        <w:rPr>
          <w:rFonts w:eastAsia="Times New Roman" w:cs="Arial"/>
          <w:sz w:val="20"/>
          <w:szCs w:val="20"/>
          <w:lang w:eastAsia="de-DE"/>
        </w:rPr>
        <w:t>Joachim</w:t>
      </w:r>
      <w:r w:rsidRPr="007F4927">
        <w:rPr>
          <w:rFonts w:eastAsia="Times New Roman" w:cs="Arial"/>
          <w:sz w:val="20"/>
          <w:szCs w:val="20"/>
          <w:lang w:eastAsia="de-DE"/>
        </w:rPr>
        <w:tab/>
        <w:t>50</w:t>
      </w:r>
      <w:r w:rsidRPr="007F492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7F4927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4196F45C" w14:textId="0A1CB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57294756" w14:textId="09FA62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5A286E1" w14:textId="65915C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271D615F" w14:textId="14872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D2D481D" w14:textId="20B6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14:paraId="3D3448C4" w14:textId="22AE6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9D864F1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Jentsch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05.08.17 Landsberg</w:t>
      </w:r>
    </w:p>
    <w:p w14:paraId="1DA52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07.09.14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Peine-Edemissen</w:t>
      </w:r>
      <w:proofErr w:type="spellEnd"/>
    </w:p>
    <w:p w14:paraId="64E05FD3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C903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Hintze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092B4DE" w14:textId="77777777" w:rsidR="00DE7678" w:rsidRP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02.07.17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27317753" w14:textId="1760D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14:paraId="2FBB7A5A" w14:textId="7A431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51A84F" w14:textId="7BB1C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5B2C1D4" w14:textId="6E179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5C2C7C4" w14:textId="47DE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14:paraId="4C769DAB" w14:textId="2CE44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D8B7F83" w14:textId="4DBEE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BA7AEFC" w14:textId="30646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AF0F70E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29429127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1,49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9C7606D" w14:textId="17BA0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70CB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3A7B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1E9E7A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14:paraId="40CBF31A" w14:textId="56B945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B3A132B" w14:textId="1CBA0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FE59F3" w14:textId="2802A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11CD868A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14AF05A5" w14:textId="080F2A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14:paraId="197856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14:paraId="389CF6E7" w14:textId="48E90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78B8BEAD" w14:textId="2F235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277ECFB" w14:textId="78D66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2DCB3605" w14:textId="55316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14:paraId="67E439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8596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54E072D4" w14:textId="64232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14:paraId="41A2075B" w14:textId="339A2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0010D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7BEA03" w14:textId="3CBDCC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3CD3BD4" w14:textId="584D6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737CE0F8" w14:textId="2D157E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14:paraId="18CF89B3" w14:textId="2CB53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14:paraId="6CE25863" w14:textId="3E1896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65CF4B" w14:textId="5046A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6CE3780" w14:textId="3F3C36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40341F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261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14:paraId="184A2BBF" w14:textId="79EDB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07D012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06A1E294" w14:textId="3020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0B7DFE3E" w14:textId="72D90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7B8F4605" w14:textId="0A8B7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14:paraId="427E22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BF21BFE" w14:textId="03FE7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228E4F3" w14:textId="55275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5E3F38D" w14:textId="6052A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550347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E1C7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14:paraId="65BA4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3565851F" w14:textId="5D9E5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2B0C6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B97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4035C765" w14:textId="1F6F9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A2F31F3" w14:textId="182C3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2F9C2353" w14:textId="73D1D4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1403FE26" w14:textId="53C9A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7839A6DB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12,94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56C3227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14:paraId="170DC8EF" w14:textId="79C8D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14:paraId="06E237EB" w14:textId="29308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2F87E39A" w14:textId="44DDB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0B334B63" w14:textId="23548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9DFD088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4FDAC2" w14:textId="462B8B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14:paraId="548806CA" w14:textId="0F910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17943B6" w14:textId="48BB2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2745C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11ADBB85" w14:textId="4E4EA5BE" w:rsidR="00E932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</w:t>
      </w:r>
      <w:r w:rsidR="00E93278">
        <w:rPr>
          <w:rFonts w:eastAsia="Times New Roman" w:cs="Arial"/>
          <w:sz w:val="20"/>
          <w:szCs w:val="20"/>
          <w:lang w:eastAsia="de-DE"/>
        </w:rPr>
        <w:t>lle-Neustadt</w:t>
      </w:r>
      <w:r w:rsidR="00E932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14:paraId="50FF8776" w14:textId="3A395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0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14:paraId="75FCAD84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</w:t>
      </w:r>
      <w:r w:rsidR="00973550">
        <w:rPr>
          <w:rFonts w:eastAsia="Times New Roman" w:cs="Arial"/>
          <w:sz w:val="20"/>
          <w:szCs w:val="20"/>
          <w:lang w:eastAsia="de-DE"/>
        </w:rPr>
        <w:t>0</w:t>
      </w:r>
      <w:r w:rsidR="00A45E5E">
        <w:rPr>
          <w:rFonts w:eastAsia="Times New Roman" w:cs="Arial"/>
          <w:sz w:val="20"/>
          <w:szCs w:val="20"/>
          <w:lang w:eastAsia="de-DE"/>
        </w:rPr>
        <w:t>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9999BD5" w14:textId="43D5F0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14FC3663" w14:textId="018A4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14:paraId="2ABF3F1F" w14:textId="32247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14:paraId="05E54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42A7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630F48E1" w14:textId="7DE00F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5C6BD18E" w14:textId="17B3D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2F530B0E" w14:textId="68F566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9482D6B" w14:textId="69195C53" w:rsidR="00FD7740" w:rsidRDefault="00FD774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29.02.20 Erfurt</w:t>
      </w:r>
    </w:p>
    <w:p w14:paraId="1FDBE317" w14:textId="637BA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17E929C" w14:textId="3C231E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FCB1515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38,45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6CF4991F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04.08.17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Aaarhus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/DEN</w:t>
      </w:r>
    </w:p>
    <w:p w14:paraId="7EA339F0" w14:textId="2A641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56F299CE" w14:textId="5E207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4036A26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0C0661" w14:textId="1DC78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25D7129" w14:textId="09DFB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5CAF508" w14:textId="0236C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6271B29" w14:textId="0A9A8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14:paraId="2549B310" w14:textId="644151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17672503" w14:textId="7B9A1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14:paraId="6B03A068" w14:textId="03DACA93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052D9817" w14:textId="61D43B19"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A336AF">
        <w:rPr>
          <w:rFonts w:eastAsia="Times New Roman" w:cs="Arial"/>
          <w:sz w:val="20"/>
          <w:szCs w:val="20"/>
          <w:lang w:eastAsia="de-DE"/>
        </w:rPr>
        <w:t>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413069D2" w14:textId="25EC2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7958715B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101A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AE9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103B1781" w14:textId="77777777"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14:paraId="46017A1E" w14:textId="6F1A8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41B6AAF6" w14:textId="11277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14:paraId="17C985F2" w14:textId="324102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14:paraId="292461F1" w14:textId="704AF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</w:t>
      </w:r>
      <w:r w:rsidR="00C84CAF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3CE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472A441B" w14:textId="0811D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B839AD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35,83</w:t>
      </w:r>
      <w:r>
        <w:rPr>
          <w:rFonts w:eastAsia="Times New Roman" w:cs="Arial"/>
          <w:sz w:val="20"/>
          <w:szCs w:val="20"/>
          <w:lang w:eastAsia="de-DE"/>
        </w:rPr>
        <w:tab/>
        <w:t>Zimmermann, Conrad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Hallesche LA-Freunde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42D844E8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7DD85C7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705FEF1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3FF20" w14:textId="2EB088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3F4A43" w14:textId="455F8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14:paraId="3510CBCD" w14:textId="7CE014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60673AAF" w14:textId="0EAA3D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34322CA" w14:textId="3410A7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719A89B4" w14:textId="61491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50A1B500" w14:textId="4C985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14:paraId="66A9AF84" w14:textId="0921A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Brömme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16BF5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A304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u w:val="single"/>
          <w:lang w:eastAsia="de-DE"/>
        </w:rPr>
        <w:t>Speewurf</w:t>
      </w:r>
      <w:proofErr w:type="spellEnd"/>
      <w:r w:rsidRPr="00DE7678">
        <w:rPr>
          <w:rFonts w:eastAsia="Times New Roman" w:cs="Arial"/>
          <w:b/>
          <w:u w:val="single"/>
          <w:lang w:eastAsia="de-DE"/>
        </w:rPr>
        <w:t xml:space="preserve">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14:paraId="19F0B1C4" w14:textId="6B49E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41E06B11" w14:textId="0E03A9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14:paraId="59785439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14:paraId="784401DE" w14:textId="3D7AE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408A8D1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B414DD7" w14:textId="2E9AC4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14:paraId="53540ADE" w14:textId="026C8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5A31D7B7" w14:textId="181E0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452D64FE" w14:textId="53C98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88321F" w14:textId="754993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14:paraId="78F7C4E5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498C4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40,47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2497B98B" w14:textId="22A4D8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14:paraId="6BB5C7FC" w14:textId="34BE7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14:paraId="37C5FB1E" w14:textId="52D290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Heiho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14:paraId="413F8F61" w14:textId="29E18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E6C6224" w14:textId="4D58B3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EFDDA1D" w14:textId="097E0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4BA57EF9" w14:textId="43B51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14:paraId="2704FAA3" w14:textId="144CF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5101370" w14:textId="66F24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18.10.87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4C66975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AC88911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F29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42E4C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3F37D4FC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5BF28F07" w14:textId="784B7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0365E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76F50364" w14:textId="6D458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Kugel,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Diskus,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Speer,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8FF8D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14:paraId="1E4AC832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14:paraId="35EEE973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297EBEF7" w14:textId="1EC8F7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7E70C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14:paraId="47F1B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F67C86" w14:textId="1EB8C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m)</w:t>
      </w:r>
    </w:p>
    <w:p w14:paraId="7113E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239053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14:paraId="72E97AE9" w14:textId="321A7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021D2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6,15  -  44,08  -  26,51  -  32,99  -  5:30,01</w:t>
      </w:r>
    </w:p>
    <w:p w14:paraId="32DA2EDD" w14:textId="3BB057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14:paraId="7744A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14:paraId="1FE4954B" w14:textId="77777777"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403397" w14:textId="77777777"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14:paraId="7D07FD6C" w14:textId="7721A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69202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14:paraId="1A7EB7F1" w14:textId="61989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A6358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14:paraId="2042C4E1" w14:textId="35E5A2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14:paraId="3C87A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14:paraId="3B77E1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07014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</w:t>
      </w:r>
      <w:r w:rsidRPr="00076E70">
        <w:rPr>
          <w:rFonts w:eastAsia="Times New Roman" w:cs="Arial"/>
          <w:sz w:val="20"/>
          <w:szCs w:val="20"/>
          <w:lang w:eastAsia="de-DE"/>
        </w:rPr>
        <w:t>4,48  -  25,17  -  27,78  -  17,51  -  5:57,57</w:t>
      </w:r>
    </w:p>
    <w:p w14:paraId="04C99B0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4DFE6A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val="en-US" w:eastAsia="de-DE"/>
        </w:rPr>
      </w:pPr>
      <w:proofErr w:type="spellStart"/>
      <w:r w:rsidRPr="00DD7CBB">
        <w:rPr>
          <w:rFonts w:eastAsia="Times New Roman" w:cs="Arial"/>
          <w:b/>
          <w:u w:val="single"/>
          <w:lang w:val="en-US" w:eastAsia="de-DE"/>
        </w:rPr>
        <w:t>Zehnkampf</w:t>
      </w:r>
      <w:proofErr w:type="spellEnd"/>
      <w:r w:rsidRPr="00DD7CBB">
        <w:rPr>
          <w:rFonts w:eastAsia="Times New Roman" w:cs="Arial"/>
          <w:bCs/>
          <w:lang w:val="en-US" w:eastAsia="de-DE"/>
        </w:rPr>
        <w:t xml:space="preserve"> </w:t>
      </w:r>
    </w:p>
    <w:p w14:paraId="5C2612CA" w14:textId="458E8D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3BABA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14:paraId="434B6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3E4BC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14:paraId="7D747D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78FDBA7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14:paraId="38E7FDE4" w14:textId="08E4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14:paraId="3703DB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14:paraId="2A042A5A" w14:textId="48390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01./02.06.80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Halberst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CD97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14:paraId="3E230677" w14:textId="4F2EC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0BB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14:paraId="224ACB25" w14:textId="51E373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2A6008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14:paraId="4129A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37E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410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14:paraId="25704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5E926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552D4B" w14:textId="1DC93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08B75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Mersenurg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7DB04C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6297D7" w14:textId="71D749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467FC88" w14:textId="6B363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44FB6C4" w14:textId="196C5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1232A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14:paraId="4D0F8064" w14:textId="6BAB748E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6BD6B38" w14:textId="68474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BC73CF5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57A2EE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68B6A" w14:textId="1283E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7FF5B91" w14:textId="69D8B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7A689F77" w14:textId="3A8F8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ABA979C" w14:textId="50F2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3570D6C" w14:textId="72F3E2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DAAA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561E7B89" w14:textId="0B0D9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6A762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5219B7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3FACD963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14:paraId="651C815B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9B6A76" w14:textId="23105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24FE1A6" w14:textId="44794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D905A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E4E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9EE2A04" w14:textId="2208F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14:paraId="40CED942" w14:textId="4CA4A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14:paraId="5A719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51F7AF26" w14:textId="637F6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2607294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BC79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14:paraId="3435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69539B0" w14:textId="77777777"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14:paraId="55D3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1C9A0684" w14:textId="2A609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5BF8BC3C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5A322B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 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4F439CCC" w14:textId="77777777"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E31DA4" w14:textId="77777777"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14:paraId="76F50D1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32053182" w14:textId="06D667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C491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14:paraId="6B8D44C7" w14:textId="6A53BC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25947C28" w14:textId="2967C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14:paraId="4C6BD9B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14:paraId="608CB48C" w14:textId="0DA5EB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14:paraId="10F7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AB6C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37482DB" w14:textId="43E78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14:paraId="07CD0851" w14:textId="25116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14:paraId="5FC4CF76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1C57B903" w14:textId="27C1F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14:paraId="6C616514" w14:textId="77777777" w:rsidR="00542E91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="00542E91">
        <w:rPr>
          <w:rFonts w:eastAsia="Times New Roman" w:cs="Arial"/>
          <w:sz w:val="20"/>
          <w:szCs w:val="20"/>
          <w:lang w:eastAsia="de-DE"/>
        </w:rPr>
        <w:tab/>
        <w:t>67</w:t>
      </w:r>
      <w:r w:rsidR="00542E91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542E91"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6F6FAAEC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9FD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AFEF720" w14:textId="562A69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525B88B3" w14:textId="341B0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C982175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3484499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7C52CF" w14:textId="0B06A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A81B5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D2FFFEE" w14:textId="1A5492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157A3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0C986B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14:paraId="4E6A4A97" w14:textId="24F5CB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14:paraId="5EBC5247" w14:textId="0498C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79AD5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ABB3FD5" w14:textId="73269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4C8C8F0B" w14:textId="2B258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75869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2F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A570091" w14:textId="4CDC1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66BD80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0EF5004A" w14:textId="7BA8DE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6818C1D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18D04BD7" w14:textId="3396D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14:paraId="09FA3394" w14:textId="3D229F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E995848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BDC9F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19E910D8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D37F9A0" w14:textId="743A8F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077029B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D5354" w14:textId="05AE6C28"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14:paraId="3572B567" w14:textId="0F77DD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0CA5FBE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Pflügner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6BC707A" w14:textId="047FF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14:paraId="1633E9B1" w14:textId="3B3DBA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098D7F5" w14:textId="4E4905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2A1B5BB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14:paraId="70C5BE11" w14:textId="6273CB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D198B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07F7B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44676E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0E756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BA1ED1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3D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3BBAF02" w14:textId="0F4944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7235AE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14:paraId="107BF41A" w14:textId="08E01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7E5052A6" w14:textId="16DF73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6A7F9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3BA69277" w14:textId="15689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004DA704" w14:textId="693604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3E0CF861" w14:textId="58508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14:paraId="785E478A" w14:textId="763DB8C2" w:rsidR="00A14570" w:rsidRPr="00356BCC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3:25,41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Pantke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Uwe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66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2A1765D" w14:textId="0C24B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Alby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65F617B7" w14:textId="77777777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67678" w14:textId="235D9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14:paraId="453BCBA2" w14:textId="10CC2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72D5FCB5" w14:textId="039DE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64CA6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14:paraId="15933195" w14:textId="5C51C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14:paraId="4AE1E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199DD" w14:textId="77777777"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AC8A4E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E6A0D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14:paraId="758D1A56" w14:textId="468199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1384DA7" w14:textId="74DD2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14:paraId="2807D59D" w14:textId="63429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Lok.Stendal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F9AA89F" w14:textId="0DF60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7B43CBA0" w14:textId="33715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72E7C098" w14:textId="1E789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14:paraId="3FD470A5" w14:textId="128B05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53F23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0DA6BDC8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B6CF5" w14:textId="7A61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71FE1E6" w14:textId="77157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14:paraId="0D2A0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207A15BF" w14:textId="0C909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14:paraId="06A104CD" w14:textId="07C35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A41D9BA" w14:textId="6BDF6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7B4AA9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7A5C74BD" w14:textId="5E68AD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5A852A9F" w14:textId="37CB4A89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5:00,41</w:t>
      </w:r>
      <w:r>
        <w:rPr>
          <w:rFonts w:eastAsia="Times New Roman" w:cs="Arial"/>
          <w:sz w:val="20"/>
          <w:szCs w:val="20"/>
          <w:lang w:eastAsia="de-DE"/>
        </w:rPr>
        <w:tab/>
        <w:t>Fricke, Eik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47F772AB" w14:textId="0CF73A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A145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7AF6D545" w14:textId="77777777"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9B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4723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CC45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2D70E7E" w14:textId="70DA905E"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14:paraId="0F53BBBD" w14:textId="0BE16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55EB7A" w14:textId="61821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D3759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F60F8C1" w14:textId="506FF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14:paraId="4633EFA3" w14:textId="73938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517D0CDE" w14:textId="7DE8EF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637385" w14:textId="6C2D1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3538B1D" w14:textId="17D84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070C8A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1E2530" w14:textId="5EE1AC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2A855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937D8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E76C016" w14:textId="12A49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14:paraId="3CB3FAD0" w14:textId="5009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5FA9C9D7" w14:textId="06279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0FB11380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745D98A" w14:textId="38DDEE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6DB733E9" w14:textId="35188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Käthner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84F5500" w14:textId="0A0985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14:paraId="067CB5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49A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194F3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14:paraId="0E534B47" w14:textId="2A4425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7BA688" w14:textId="1364C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EB06AAD" w14:textId="1D261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70F93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48C0EF3" w14:textId="5A5AD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14:paraId="2C264F2E" w14:textId="6B22BD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4B85573" w14:textId="2ECB2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EB31064" w14:textId="41BAD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688B094" w14:textId="38826D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4EB1F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1D4282" w14:textId="7EA9D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2C8D7E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B3D7EEE" w14:textId="54E794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113B4CC7" w14:textId="53263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14:paraId="2AFD1961" w14:textId="7B5513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14:paraId="4AC362B9" w14:textId="09CF8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14:paraId="44AF2DCC" w14:textId="7A7959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0F7CB5BE" w14:textId="1C6CE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3E54EA34" w14:textId="19D5D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5AA99EDC" w14:textId="3AE8A3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12.09.01 Zerbst</w:t>
      </w:r>
    </w:p>
    <w:p w14:paraId="384053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C416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7B93AF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BD2549E" w14:textId="18D2A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F053319" w14:textId="6355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0586301C" w14:textId="74D178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14:paraId="07F0568D" w14:textId="23021F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2A35116D" w14:textId="237F94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0EA50E6" w14:textId="707B1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14:paraId="482E5A46" w14:textId="3DDC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354A1DA6" w14:textId="475DB3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7604A8F" w14:textId="70A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Güth,H</w:t>
      </w:r>
      <w:proofErr w:type="spellEnd"/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441947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1892E" w14:textId="17692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39885745" w14:textId="3766FB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E88B654" w14:textId="04C6E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14:paraId="1DC77A34" w14:textId="5D35E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08A7CD86" w14:textId="78CA9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8843CBD" w14:textId="0F460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741AD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463D5BB" w14:textId="0C342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50B4591" w14:textId="4913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C78B553" w14:textId="6CA89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14:paraId="1DD10F57" w14:textId="4C90DE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63C71" w14:textId="1B222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02A1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989B1F6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27D0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9E2556" w14:textId="077D2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480B3CC4" w14:textId="67A01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22713F3" w14:textId="039D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60354EE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821F1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9472509" w14:textId="4AD4B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4964AE00" w14:textId="5C7C5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367406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C34AC6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C7AAEA" w14:textId="28B3A3B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5F49A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3CEF294" w14:textId="782E8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53CE35F" w14:textId="27B69F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14:paraId="2BEB718E" w14:textId="7DF5F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270175A" w14:textId="323EF1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213C851B" w14:textId="5F7D7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9CB1323" w14:textId="6C84A5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6EA9E447" w14:textId="37D7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6A76B56" w14:textId="6E63A8D4"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FCD795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B3D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14:paraId="578AAD18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7E1F51EC" w14:textId="2BD4AF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296D3A2" w14:textId="196D5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3F419BEF" w14:textId="2F80B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5307EE80" w14:textId="74B03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725573B2" w14:textId="0D51C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</w:t>
      </w:r>
      <w:r w:rsidR="00F02A1C">
        <w:rPr>
          <w:rFonts w:eastAsia="Times New Roman" w:cs="Arial"/>
          <w:sz w:val="20"/>
          <w:szCs w:val="20"/>
          <w:lang w:eastAsia="de-DE"/>
        </w:rPr>
        <w:t>n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34473A4" w14:textId="260B8E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04153DB6" w14:textId="2478D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14:paraId="3DED2E82" w14:textId="4C2A5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4F1DFE54" w14:textId="108EF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14:paraId="4CB2B2D5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378CE" w14:textId="574FA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14BE7877" w14:textId="250860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Gerlang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A202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EF80163" w14:textId="4D654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3B5A266E" w14:textId="424E10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14:paraId="0C81205B" w14:textId="47D76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50C3071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14:paraId="64F3FAD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7EEBA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14:paraId="32635117" w14:textId="2EB3F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272AA02C" w14:textId="484504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94F7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89B7A6" w14:textId="77777777"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295745DB" w14:textId="77777777"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FA1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C7AD58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2F5F0A8B" w14:textId="21334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6C243030" w14:textId="1BFFC0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14:paraId="43599C65" w14:textId="3EB76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5FD1AB60" w14:textId="12C253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14:paraId="09A8762B" w14:textId="645D73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14:paraId="1EC9F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465BADF6" w14:textId="70303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14:paraId="462D95C0" w14:textId="052AB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5DD6C95B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13F78366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78A3A5" w14:textId="5F98D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42A9E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3206B926" w14:textId="590BF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46F9B8DA" w14:textId="440F60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53559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1AA69ACC" w14:textId="1CEEC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14:paraId="048D51D0" w14:textId="0E727C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8859E7" w14:textId="3AAAE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55EDB561" w14:textId="48A0FC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1B5428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6A2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E0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0A140BF5" w14:textId="0673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14:paraId="3E1B71CC" w14:textId="0B411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3DE97700" w14:textId="5B4AAFF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14:paraId="40871750" w14:textId="77777777"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14:paraId="19962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C34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4F23F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1A9667" w14:textId="53C7F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408C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F528657" w14:textId="39643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5BF88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684CE6F7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458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B196539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84D16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10742B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A45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14:paraId="4645AAFC" w14:textId="543FEB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79BD5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E46B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060D65B4" w14:textId="33337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14:paraId="4B034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58EA79B4" w14:textId="11E8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364BC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3BD97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6B6CA3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14:paraId="41CF929D" w14:textId="32AA08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53387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B656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690FD210" w14:textId="0F2881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1EFAA980" w14:textId="1FEF7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14:paraId="11454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14:paraId="29A9B787" w14:textId="4100F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6EF28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A66C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0AB1BD9" w14:textId="5D20B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2F582B33" w14:textId="4A967B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647E156C" w14:textId="6B13F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14:paraId="5408BE87" w14:textId="1E6E5A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14:paraId="6E822944" w14:textId="21A18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Buhle,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127608F2" w14:textId="4E1B03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14:paraId="5541ED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403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3CB89D7" w14:textId="7D693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32739EAD" w14:textId="4983D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14:paraId="189B14B6" w14:textId="616A4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14:paraId="107656FF" w14:textId="467454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14:paraId="26F4360D" w14:textId="77EB82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01CA5A28" w14:textId="20F7B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AF1644E" w14:textId="59482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29A1F1E3" w14:textId="3F9E3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14:paraId="44C94B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94F78BE" w14:textId="33C85C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D81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C03CE2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14.07.19 Leinefelde</w:t>
      </w:r>
    </w:p>
    <w:p w14:paraId="0AEC7329" w14:textId="32A5E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C0AA331" w14:textId="2116A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F236A97" w14:textId="7D201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7CBCE9E2" w14:textId="545E09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76658ACB" w14:textId="3693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308A8C27" w14:textId="53D93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E2F78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E205A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0A2FBE60" w14:textId="0CF7C58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860A82D" w14:textId="33A472CA" w:rsidR="00FD7740" w:rsidRPr="00DE7678" w:rsidRDefault="00FD774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MLV Einheit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64A71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1464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E63942E" w14:textId="6FD7C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38597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3,40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06.07.19 Dessau</w:t>
      </w:r>
    </w:p>
    <w:p w14:paraId="25CDF3C4" w14:textId="77777777"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Gruneberg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 Hartmut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22.05.16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</w:p>
    <w:p w14:paraId="690D7AA5" w14:textId="446D4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452700FB" w14:textId="2FFED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045D6C63" w14:textId="12BD33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0F13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0481B21D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AC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20E6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4EA670EB" w14:textId="7F7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246D1C4" w14:textId="21A546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EA49B5" w14:textId="3B64F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41A881C" w14:textId="1327B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8E46E78" w14:textId="148778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5E6EB255" w14:textId="5C9D2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7BC3E52" w14:textId="14385B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6BAFA8A7" w14:textId="5109C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4CE5F8D7" w14:textId="0072C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D8838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F720FA" w14:textId="4EA5E6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CB90C3B" w14:textId="4D7D8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217257A" w14:textId="076FD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D057E7B" w14:textId="68F1D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76D20142" w14:textId="204DF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Obhausen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187333D" w14:textId="6938E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AC5AB83" w14:textId="473379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C51A046" w14:textId="1CC64D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14:paraId="227E759F" w14:textId="7E86A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8732695" w14:textId="0EF20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9C0975" w14:textId="76653FC2"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1123937D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DDE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9234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A253A96" w14:textId="6E760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14:paraId="714564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E373F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2F6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5349EEDF" w14:textId="4038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565DCC3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770F0DD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14:paraId="72D52A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6D2E0E6" w14:textId="51CD82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14:paraId="130ABE49" w14:textId="54095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14:paraId="1E32A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14:paraId="18DE6B3E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27C4E75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7EBC8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14:paraId="3B8426C9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C895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14:paraId="7FABD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14:paraId="7E089F17" w14:textId="058ECBB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BCC3290" w14:textId="5229D1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53BC85DE" w14:textId="579970C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Torsten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57438">
        <w:rPr>
          <w:rFonts w:eastAsia="Times New Roman" w:cs="Arial"/>
          <w:sz w:val="20"/>
          <w:szCs w:val="20"/>
          <w:lang w:eastAsia="de-DE"/>
        </w:rPr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57438">
        <w:rPr>
          <w:rFonts w:eastAsia="Times New Roman" w:cs="Arial"/>
          <w:sz w:val="20"/>
          <w:szCs w:val="20"/>
          <w:lang w:eastAsia="de-DE"/>
        </w:rPr>
        <w:t>10.10.20 Leuna</w:t>
      </w:r>
    </w:p>
    <w:p w14:paraId="02688166" w14:textId="0B8F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E38E12B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Aschersleben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16.04.16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67233AE3" w14:textId="215DF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14:paraId="4D9708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6310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10D4B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ABC5ED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8E7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4F0262E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299911E9" w14:textId="2C477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7050D0E3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7D88C4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02F56AB2" w14:textId="4C8481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1C0ACD76" w14:textId="1F1C0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578F472" w14:textId="5FC8DB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6C469C51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14:paraId="6BE7C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35BC34C1" w14:textId="069E3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14:paraId="1040AC5A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20C32D" w14:textId="379EEE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2FEC5DF4" w14:textId="671E7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Giebler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19DD33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14:paraId="561B26B5" w14:textId="180950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AA8D8E6" w14:textId="38709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A95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13A607F7" w14:textId="52EDE8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638C406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68FC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3C6BC1D" w14:textId="5F778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1A2B69C6" w14:textId="0385196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0E857E1D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43E6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71E78BB6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14:paraId="5AE7C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14:paraId="07D4949D" w14:textId="7E887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155F526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9AA696D" w14:textId="77777777"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14:paraId="799B6465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14:paraId="59676E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FFE6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F116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98C6EE8" w14:textId="539EC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B8782F7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B7F88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74C7034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11D49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24.03.12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Lansberg</w:t>
      </w:r>
      <w:proofErr w:type="spellEnd"/>
    </w:p>
    <w:p w14:paraId="241C0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14:paraId="6341DF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13B35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8B8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14:paraId="0E975B97" w14:textId="0C77A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5FA169D9" w14:textId="64A95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4E669A4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49,93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03.03.19 Halle</w:t>
      </w:r>
    </w:p>
    <w:p w14:paraId="513A4819" w14:textId="4ED43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14:paraId="43ECD5E7" w14:textId="0BC8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6FD6CB31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1E3E138F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E81190F" w14:textId="348866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9AB328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7BF7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174C1AB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AACE9A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CC4D3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25E50D2E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5F377659" w14:textId="36B43C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DC42FF6" w14:textId="77777777"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14:paraId="1A70E555" w14:textId="3B9347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781AB62E" w14:textId="1C3300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33CC0DC7" w14:textId="242B8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363969EE" w14:textId="248E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14:paraId="53A19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14:paraId="78878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0268D23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566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F70477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0173A973" w14:textId="07D0C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4D384E98" w14:textId="6F279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042C0D0E" w14:textId="77777777"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8FD81AB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0643DB6" w14:textId="5C8FC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0A0389F" w14:textId="12019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5DA90CDE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95F8A13" w14:textId="7A6E9B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2140C42F" w14:textId="005B2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CB30B47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7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0A5E9681" w14:textId="44BBE477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14:paraId="69C08344" w14:textId="77388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1978A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CE4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165FFAF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4.002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B2C7E98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55,00 – 13,63 – 35,96 – 41,58 – 19,00</w:t>
      </w:r>
    </w:p>
    <w:p w14:paraId="75018061" w14:textId="4DFAC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55A71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14:paraId="053039A5" w14:textId="292D95CD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26202531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14:paraId="3A3F8FC2" w14:textId="54D89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337AD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14:paraId="0BEA1732" w14:textId="13D1E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>,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2E8895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14:paraId="48E4119A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14:paraId="70841A68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14:paraId="16F60357" w14:textId="77190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76EA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14:paraId="2CDF1862" w14:textId="1DAD7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05B740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14:paraId="623F5EC1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4230C79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</w:p>
    <w:p w14:paraId="3FA2492F" w14:textId="23773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4FDE7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AE6F5E" w14:textId="77777777" w:rsidR="001A6946" w:rsidRDefault="001A69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F33B0B" w14:textId="2F867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582D03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14:paraId="51E4161B" w14:textId="546CF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630F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14:paraId="10689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111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EDB9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28932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14:paraId="300B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948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14:paraId="30F510F5" w14:textId="0CC990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44984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14:paraId="21D9D1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61901" w14:textId="2BAC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4E0A1A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14:paraId="74B6B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01A0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14:paraId="217415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A5A10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E3E0C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7D82B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14:paraId="1A9A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14:paraId="219ADFB6" w14:textId="015452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14:paraId="4D851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14:paraId="05421DB5" w14:textId="1AF5C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Zaake,F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14:paraId="547A6D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14:paraId="77B7D8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E69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529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14:paraId="539861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7E6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9327D2A" w14:textId="62DE9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14:paraId="20F89D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7CC60BED" w14:textId="6FBC0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14:paraId="54C47CA1" w14:textId="1B15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10EE1E4F" w14:textId="2EC1F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14:paraId="1A0D6CCE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13,02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1013E5D8" w14:textId="62AD6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653C20" w14:textId="77777777" w:rsidR="00F10430" w:rsidRDefault="00F10430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54C07B5B" w14:textId="77777777"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774922D4" w14:textId="00E78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BCA17E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02C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3C69BE6E" w14:textId="4CDC46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3FBB4D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0FA13176" w14:textId="77777777"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13,91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 xml:space="preserve">21.05.17 </w:t>
      </w:r>
      <w:proofErr w:type="spellStart"/>
      <w:r w:rsidRPr="00AE0696">
        <w:rPr>
          <w:rFonts w:eastAsia="Times New Roman" w:cs="Arial"/>
          <w:sz w:val="20"/>
          <w:szCs w:val="20"/>
          <w:lang w:val="en-US" w:eastAsia="de-DE"/>
        </w:rPr>
        <w:t>Rathenow</w:t>
      </w:r>
      <w:proofErr w:type="spellEnd"/>
    </w:p>
    <w:p w14:paraId="35F33663" w14:textId="08D6CDFD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13,93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Tobry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</w:t>
      </w:r>
      <w:r w:rsidR="00621B72" w:rsidRP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val="en-US" w:eastAsia="de-DE"/>
        </w:rPr>
        <w:t>Leo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14:paraId="4E7A487C" w14:textId="3C7C79F6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14:paraId="443B92B1" w14:textId="78510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C775B61" w14:textId="58276E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F9723A" w14:textId="7BBF8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14:paraId="019FFA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7160B65B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A24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9BB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BEC0FC" w14:textId="6AFFF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14:paraId="5BFE5AD6" w14:textId="7917C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14:paraId="47EFB509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14:paraId="5200E652" w14:textId="1F66E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14:paraId="0790BFA5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26,65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11.09.19 Venedig/ ITA</w:t>
      </w:r>
    </w:p>
    <w:p w14:paraId="41BE206A" w14:textId="384739AE" w:rsidR="00A57438" w:rsidRDefault="00A5743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22.08.20 Zella-Mehlis</w:t>
      </w:r>
    </w:p>
    <w:p w14:paraId="5714C6FA" w14:textId="213D24E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3223AD6" w14:textId="078F7B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790A6C23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1FE3829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25.08.19 Bad Gandersheim</w:t>
      </w:r>
    </w:p>
    <w:p w14:paraId="76148DEC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B24649" w14:textId="607C4CAD" w:rsidR="00A5743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14:paraId="400598C3" w14:textId="1F7C9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31C25565" w14:textId="55038666"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0752D465" w14:textId="38422B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FAAC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65B6DFF" w14:textId="10CD8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C979685" w14:textId="1E66C2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763FB5" w14:textId="6F30A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9770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14:paraId="06AD97B0" w14:textId="0D6C63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CA0E8F1" w14:textId="7D5884D4" w:rsidR="000B7F36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CA643" w14:textId="5CB32BE2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76B3F" w14:textId="11CA2A2E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D578" w14:textId="77777777" w:rsidR="00621B72" w:rsidRPr="00DE7678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553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135CE15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14:paraId="182FD4DF" w14:textId="1999E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7E062F4C" w14:textId="38EA5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14:paraId="4E5170F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58,92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 Leinefelde</w:t>
      </w:r>
    </w:p>
    <w:p w14:paraId="2567A566" w14:textId="11602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14:paraId="1441029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07.09.19 Stadthagen</w:t>
      </w:r>
    </w:p>
    <w:p w14:paraId="1D0D07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14:paraId="17EEA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AE0283C" w14:textId="3022F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4474596B" w14:textId="483F54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3E972C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7A5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C570F3" w14:textId="4089B5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3D8B2425" w14:textId="6B4D6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DF681AD" w14:textId="3EAEE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4D98259" w14:textId="47531F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776A4228" w14:textId="5AFA4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14:paraId="4278F0B7" w14:textId="15102F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4B783CF" w14:textId="02033F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48622E" w14:textId="3400B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6EB7194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6170FFC6" w14:textId="19AB6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471133E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22B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405DA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14:paraId="63269DCF" w14:textId="519FA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14:paraId="5B80F440" w14:textId="75F2B2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14:paraId="7D272439" w14:textId="7AAE77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61A58AE7" w14:textId="122E59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26CEA4D9" w14:textId="17335E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6096E602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2:23,16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12.04.19 Stendal</w:t>
      </w:r>
    </w:p>
    <w:p w14:paraId="1802B804" w14:textId="28B28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5A2A66" w14:textId="64F58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14:paraId="0D1966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28573C3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B6C30C" w14:textId="3A947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2265A0F1" w14:textId="6D1CC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FDC0183" w14:textId="0459E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632CEC4" w14:textId="08BA45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32F652" w14:textId="73859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C205558" w14:textId="681940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2F76FB98" w14:textId="2BC30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14:paraId="029EBBFB" w14:textId="7336C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14:paraId="1E9E43C8" w14:textId="09B84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389B20F5" w14:textId="7DC5F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14:paraId="324C248E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23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7C288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1CF78E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14:paraId="60251E86" w14:textId="2FAC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14:paraId="0B10F052" w14:textId="06F083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23E03403" w14:textId="53F01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14:paraId="6B380FBC" w14:textId="3BA46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14:paraId="60C0856C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14:paraId="54CB7040" w14:textId="2E549F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B9E364C" w14:textId="7F84C7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1F95BC6E" w14:textId="23F03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4E6A91FD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6F826E" w14:textId="42AC49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75EBA8E6" w14:textId="75880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6CBB71D1" w14:textId="7E91F6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6E0A5F47" w14:textId="40AE64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1EF60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34E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FC7C9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2E86A879" w14:textId="67CA1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14:paraId="7EF9F003" w14:textId="4FD13D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5799CEC" w14:textId="292F4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14:paraId="3585F110" w14:textId="14FAB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E7DB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27369C" w14:textId="7296B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366EA0B" w14:textId="1BC40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5E2D8C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14870D26" w14:textId="4B3B5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1C101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CA2FE" w14:textId="3E45A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415C263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780EF529" w14:textId="529FA115" w:rsidR="00A57438" w:rsidRDefault="00A5743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5:24,28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22.08.20 Zella-Mehlis</w:t>
      </w:r>
    </w:p>
    <w:p w14:paraId="31CF412F" w14:textId="1B9682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77046D28" w14:textId="434E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49ADBBF6" w14:textId="2503D8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10ACF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5:30,73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7FC7C5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2DE867A6" w14:textId="1F83C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779EA0D" w14:textId="6FE1ABBC" w:rsidR="00FC644F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Rueß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1E3EFCEC" w14:textId="77777777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14AF8A" w14:textId="3F864C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39F3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5D3BCD33" w14:textId="7179A6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14:paraId="5A3C1077" w14:textId="62ECC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14:paraId="4D50977F" w14:textId="2FF3E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27D0B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14:paraId="0DF1745E" w14:textId="3AF646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309E90F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14:paraId="2E3E8CB0" w14:textId="14EA9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30A8042C" w14:textId="06BC1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8B4DA5C" w14:textId="78ECE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D29D51D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E17D46" w14:textId="343C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D8FA1B3" w14:textId="35A04A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2A3B1D81" w14:textId="39A33A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38E7B0A9" w14:textId="61541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B711238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2BD4CB7B" w14:textId="712D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D8EFF0F" w14:textId="0445E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1DB9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3194A571" w14:textId="09C1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Höhndorf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2E9BAA4E" w14:textId="4EFD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4E14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3CCB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215CD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112D117" w14:textId="39F6E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49EC208B" w14:textId="50D9CE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14:paraId="02A94F64" w14:textId="4EE3F0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575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15542316" w14:textId="1996E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7D2B664" w14:textId="4CB07C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14:paraId="49AC0B65" w14:textId="29A0B9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83DFF33" w14:textId="15F5A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14:paraId="2D743BBE" w14:textId="0B93DB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D77AFB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5F24B7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8BF32" w14:textId="4249D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64EB99CF" w14:textId="29ED4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    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14:paraId="3D788054" w14:textId="0EFCFE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14:paraId="52DFE018" w14:textId="1AC71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71A4E0CB" w14:textId="6387C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5D50B10C" w14:textId="6BA492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BA50960" w14:textId="23975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56596EC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255B96B4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B14F5B" w14:textId="00011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14:paraId="3E3E3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2A8B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F4714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04F15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14:paraId="394BD3D6" w14:textId="4562A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14:paraId="2D0A8D0A" w14:textId="756DF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8D17960" w14:textId="16BE2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72A08F3" w14:textId="171A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2A65181" w14:textId="5EC65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5191AC09" w14:textId="7AC4C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C81BDDE" w14:textId="69504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85DDD5D" w14:textId="476518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14:paraId="440232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513F3E" w14:textId="0C7420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14:paraId="7EF403FD" w14:textId="5E08D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7249F246" w14:textId="1395EE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19E060E4" w14:textId="79EC3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FF1CF3D" w14:textId="764A5F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14:paraId="0AA82AC9" w14:textId="1E3F1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707E0967" w14:textId="75E0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2E3BB0F3" w14:textId="4F884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3002FEC" w14:textId="3A031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256B33E9" w14:textId="6637EAD0" w:rsidR="00275BEA" w:rsidRDefault="00275B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17.04.19 Pretzsch</w:t>
      </w:r>
    </w:p>
    <w:p w14:paraId="793B3BCF" w14:textId="24C14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707274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EE2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580AB0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D20E3DB" w14:textId="15112D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1D2107D" w14:textId="236DB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2CF73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B940117" w14:textId="43176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7FAB721" w14:textId="73E48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8505CDB" w14:textId="25046B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E071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2233290E" w14:textId="35A80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FBAC33F" w14:textId="0B434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AE114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AE523" w14:textId="2EE868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739523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B76C058" w14:textId="25090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14:paraId="55BDC550" w14:textId="665B3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14:paraId="6C4763A1" w14:textId="536725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09C601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0C46188E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828BF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4E448925" w14:textId="3711C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64E3479" w14:textId="4104E0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713FC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B28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09EEAA8" w14:textId="1BEA0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1B9D1589" w14:textId="34F10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14:paraId="744FEED3" w14:textId="435F69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398A0E7D" w14:textId="3DBBB7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14:paraId="005A9261" w14:textId="65E1ED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14:paraId="2DAE3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0EE1EE6E" w14:textId="15D2AF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</w:t>
      </w:r>
      <w:r w:rsidR="001D6B97">
        <w:rPr>
          <w:rFonts w:eastAsia="Times New Roman" w:cs="Arial"/>
          <w:sz w:val="20"/>
          <w:szCs w:val="20"/>
          <w:lang w:eastAsia="de-DE"/>
        </w:rPr>
        <w:t>aus</w:t>
      </w:r>
      <w:r w:rsidRPr="00DE7678">
        <w:rPr>
          <w:rFonts w:eastAsia="Times New Roman" w:cs="Arial"/>
          <w:sz w:val="20"/>
          <w:szCs w:val="20"/>
          <w:lang w:eastAsia="de-DE"/>
        </w:rPr>
        <w:t>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14:paraId="0C849EEC" w14:textId="2670D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6D1769C" w14:textId="51766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3CC0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14:paraId="3264B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63E08" w14:textId="46AC98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2506A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A54E2C0" w14:textId="6666C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758B8B48" w14:textId="0FA548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14:paraId="056B3774" w14:textId="52DC05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7D3B1F00" w14:textId="5DD4DA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5DFDF34D" w14:textId="7160FF15" w:rsidR="00A14570" w:rsidRPr="00DE7678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GW Pretzsch</w:t>
      </w:r>
      <w:r>
        <w:rPr>
          <w:rFonts w:eastAsia="Times New Roman" w:cs="Arial"/>
          <w:sz w:val="20"/>
          <w:szCs w:val="20"/>
          <w:lang w:eastAsia="de-DE"/>
        </w:rPr>
        <w:tab/>
        <w:t>01.09.19 Berlin</w:t>
      </w:r>
    </w:p>
    <w:p w14:paraId="6021363D" w14:textId="49E0C4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752AAA15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14:paraId="00CBE55D" w14:textId="4EEA66C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Minzlaff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eastAsia="de-DE"/>
        </w:rPr>
        <w:t>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92ACC78" w14:textId="1175C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14:paraId="69F2E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8CB3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BC96001" w14:textId="6D91E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74F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E47C8D5" w14:textId="128E28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62F06DF7" w14:textId="72B9C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14:paraId="3CB78DB9" w14:textId="2706AB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14:paraId="68C4C8BF" w14:textId="45FB1C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60563FB8" w14:textId="4D83A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67D76B1B" w14:textId="4EEE2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14:paraId="4E34CEEA" w14:textId="20B309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5AF2B442" w14:textId="0F73C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2BFA2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FA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385AE5C6" w14:textId="15FE2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14:paraId="122DB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F19F19D" w14:textId="51BE93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157137E" w14:textId="1731A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14:paraId="24937B34" w14:textId="674182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14:paraId="48EA36BB" w14:textId="57355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5C4290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B44604" w14:textId="06EEE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Hilpert,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1EEEB7C9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470D5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4BB3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43EE5EC" w14:textId="2DE72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14:paraId="1C0745A9" w14:textId="16E6E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5E08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A6E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35A33FC5" w14:textId="33FF7C03" w:rsidR="00A145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08BC9E9" w14:textId="5D75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DCDAE6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36A9BA68" w14:textId="106F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860F8B5" w14:textId="77777777"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B31F1D3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616FCBA" w14:textId="77777777"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14:paraId="2AEA3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5C97D98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67,69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Zella-Mehlis</w:t>
      </w:r>
    </w:p>
    <w:p w14:paraId="4DE41F56" w14:textId="78B6D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43930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9ED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8C9895F" w14:textId="7FA0AB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6A7CB05" w14:textId="51D9AD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14:paraId="7EC10C5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F04883B" w14:textId="26CFB498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4FF6E6" w14:textId="77777777" w:rsidR="001D6B97" w:rsidRDefault="001D6B9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BEB1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14:paraId="04386F7C" w14:textId="2F8A6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14:paraId="0419AC9C" w14:textId="0BDA4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14:paraId="67FF9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71E6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53976372" w14:textId="6ADC9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14:paraId="71CF01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EEE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13C93BB3" w14:textId="2B126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2A040B9C" w14:textId="7D0E6A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14:paraId="783E2162" w14:textId="2D20D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14:paraId="029391E9" w14:textId="5F415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19.06.04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Niederaichbach</w:t>
      </w:r>
      <w:proofErr w:type="spellEnd"/>
    </w:p>
    <w:p w14:paraId="72513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4ED1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7D629E9" w14:textId="67E59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2E129794" w14:textId="6EE39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1A4DCAA1" w14:textId="2BDE6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35634F5E" w14:textId="0E55A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3DE88A90" w14:textId="06741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1D187FBF" w14:textId="2E1E4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4FE976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66F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A22E7F4" w14:textId="5BC00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82971BA" w14:textId="7228A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48FCD099" w14:textId="1C8437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14:paraId="25DB6A3B" w14:textId="17495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871B71" w14:textId="7386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7334BF39" w14:textId="1A053F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98F39B" w14:textId="799C38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BC64B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14DAD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Meyer,Erhard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C012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Lange,Günter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14:paraId="429389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0205F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5ABE2A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1E22AED5" w14:textId="7932D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399E185" w14:textId="2E837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316D7160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14:paraId="4EA34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85B6E25" w14:textId="70908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69D5FDB" w14:textId="7437AD3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E7302F1" w14:textId="77777777" w:rsidR="00CA79A8" w:rsidRPr="00DE767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0D449B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176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47D91DFD" w14:textId="16FDD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6F6047F4" w14:textId="22E33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5BB53BB3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20.05.17 Burg</w:t>
      </w:r>
    </w:p>
    <w:p w14:paraId="52C016C5" w14:textId="66A0B3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2E366E1E" w14:textId="3E084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92B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67E9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2682BD8" w14:textId="5E7E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216703E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80D1693" w14:textId="264F9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7927C995" w14:textId="55AE4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066D6493" w14:textId="1A534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DB8103A" w14:textId="06E32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14:paraId="09535D16" w14:textId="53983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5E26CA90" w14:textId="11C954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135F1A6" w14:textId="73C4B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14:paraId="5D842008" w14:textId="5DE7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0CDAB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DCE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73AFD7B" w14:textId="0EFAB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D1B2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14:paraId="34B29119" w14:textId="42DBD595"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4175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GehlhaarReinhard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47D49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14:paraId="63B3283A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6B1B1993" w14:textId="069D9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9B11ACF" w14:textId="45151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6A5E3B28" w14:textId="2B7335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3C106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DBC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19872597" w14:textId="7DDC6A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14:paraId="70B9D61D" w14:textId="0BE320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4580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7E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2FD36B6C" w14:textId="2354B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5CCCE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B1B3C25" w14:textId="03197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1EDF2E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3166CF7" w14:textId="040AE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14:paraId="3E5F29E7" w14:textId="323E72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63D76B97" w14:textId="20AC1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5A47768A" w14:textId="04571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29B818D" w14:textId="1B5FE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14:paraId="22C5A38A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Nord.-Ski-Verein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131FAA26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CF23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14:paraId="6581CE12" w14:textId="499B0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14:paraId="3FCB6287" w14:textId="5B969755"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788FB4A6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123BD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228D8FFA" w14:textId="77777777"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14:paraId="2BD93580" w14:textId="3B387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14:paraId="46E63482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0879443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F37C1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2F3B5F94" w14:textId="7F611229" w:rsidR="00DE7678" w:rsidRPr="00DE7678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9,81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Manfred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13CE89EF" w14:textId="77777777" w:rsidR="00ED3783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D3783">
        <w:rPr>
          <w:rFonts w:eastAsia="Times New Roman" w:cs="Arial"/>
          <w:sz w:val="20"/>
          <w:szCs w:val="20"/>
          <w:lang w:eastAsia="de-DE"/>
        </w:rPr>
        <w:t>9,80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D3783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D3783">
        <w:rPr>
          <w:rFonts w:eastAsia="Times New Roman" w:cs="Arial"/>
          <w:sz w:val="20"/>
          <w:szCs w:val="20"/>
          <w:lang w:eastAsia="de-DE"/>
        </w:rPr>
        <w:t>Börstler</w:t>
      </w:r>
      <w:proofErr w:type="spellEnd"/>
      <w:r w:rsidR="00ED3783">
        <w:rPr>
          <w:rFonts w:eastAsia="Times New Roman" w:cs="Arial"/>
          <w:sz w:val="20"/>
          <w:szCs w:val="20"/>
          <w:lang w:eastAsia="de-DE"/>
        </w:rPr>
        <w:t>, Jörg</w:t>
      </w:r>
      <w:r w:rsidR="00ED3783">
        <w:rPr>
          <w:rFonts w:eastAsia="Times New Roman" w:cs="Arial"/>
          <w:sz w:val="20"/>
          <w:szCs w:val="20"/>
          <w:lang w:eastAsia="de-DE"/>
        </w:rPr>
        <w:tab/>
        <w:t>60</w:t>
      </w:r>
      <w:r w:rsidR="00ED3783">
        <w:rPr>
          <w:rFonts w:eastAsia="Times New Roman" w:cs="Arial"/>
          <w:sz w:val="20"/>
          <w:szCs w:val="20"/>
          <w:lang w:eastAsia="de-DE"/>
        </w:rPr>
        <w:tab/>
        <w:t>PSV Burg</w:t>
      </w:r>
      <w:r w:rsidR="00ED3783">
        <w:rPr>
          <w:rFonts w:eastAsia="Times New Roman" w:cs="Arial"/>
          <w:sz w:val="20"/>
          <w:szCs w:val="20"/>
          <w:lang w:eastAsia="de-DE"/>
        </w:rPr>
        <w:tab/>
        <w:t>19.04.15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58E4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7F1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799136CD" w14:textId="4A029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52F0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6620A049" w14:textId="42F222BD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</w:t>
      </w:r>
      <w:r w:rsidR="00275BEA">
        <w:rPr>
          <w:rFonts w:eastAsia="Times New Roman" w:cs="Arial"/>
          <w:sz w:val="20"/>
          <w:szCs w:val="20"/>
          <w:lang w:eastAsia="de-DE"/>
        </w:rPr>
        <w:t>84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75BEA">
        <w:rPr>
          <w:rFonts w:eastAsia="Times New Roman" w:cs="Arial"/>
          <w:sz w:val="20"/>
          <w:szCs w:val="20"/>
          <w:lang w:eastAsia="de-DE"/>
        </w:rPr>
        <w:t>22.09.19 Burg</w:t>
      </w:r>
    </w:p>
    <w:p w14:paraId="0CB209C2" w14:textId="6149A3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52D06E8" w14:textId="6105F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14:paraId="4B6ECB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7479F45A" w14:textId="1DEBE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05A0276C" w14:textId="7D5AE8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14:paraId="6C14F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7C65EBAF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0FA5A9" w14:textId="23A50C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0C534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1A97142" w14:textId="77777777"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14:paraId="0C6ADC2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34,69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7A8B87DF" w14:textId="0DD01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5E86474" w14:textId="0400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14:paraId="4F62AC74" w14:textId="26216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77EB0B7" w14:textId="6AA4F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724E1666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9F7A260" w14:textId="695A07CE" w:rsidR="00A57438" w:rsidRDefault="00A5743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31,35</w:t>
      </w:r>
      <w:r>
        <w:rPr>
          <w:rFonts w:eastAsia="Times New Roman" w:cs="Arial"/>
          <w:sz w:val="20"/>
          <w:szCs w:val="20"/>
          <w:lang w:eastAsia="de-DE"/>
        </w:rPr>
        <w:tab/>
        <w:t>Sterz, Volker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28.08.20 Magdeburg</w:t>
      </w:r>
    </w:p>
    <w:p w14:paraId="735987D5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BCE4D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5A34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633EE0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Schänebecker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E38083C" w14:textId="2A1BB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46A0CF4C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14:paraId="223D66D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289FCE01" w14:textId="04192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14:paraId="15AECC2A" w14:textId="77777777"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6DDB2BE4" w14:textId="53D1BD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0C2FB2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1CDA0F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4923F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299DD793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63EEE8" w14:textId="306E6271"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D0FF37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14:paraId="4FDBBF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3C3BD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5C6F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14:paraId="1B337D0F" w14:textId="15C34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21516ECF" w14:textId="005FD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14:paraId="4C14C42E" w14:textId="78AAA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53B6EF67" w14:textId="46A33D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0B2254" w14:textId="7F87F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4230B72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41,64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61EFF7D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4E03B950" w14:textId="1E5D1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7FE91377" w14:textId="74B7D7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B9CC188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36,42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10.0819 Zella-Mehlis</w:t>
      </w:r>
    </w:p>
    <w:p w14:paraId="37B93747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8A737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14:paraId="757C597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3E80539D" w14:textId="0EA8E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5C1488C6" w14:textId="77777777"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1ACFEC7F" w14:textId="77777777" w:rsidR="0076181D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35B0927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33,05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1EEA5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4B4C7500" w14:textId="01BF95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14:paraId="4F316242" w14:textId="2DE66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E2E7FD" w14:textId="7DAD7642" w:rsidR="00F44DE2" w:rsidRDefault="00F44D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30,61</w:t>
      </w:r>
      <w:r>
        <w:rPr>
          <w:rFonts w:eastAsia="Times New Roman" w:cs="Arial"/>
          <w:sz w:val="20"/>
          <w:szCs w:val="20"/>
          <w:lang w:eastAsia="de-DE"/>
        </w:rPr>
        <w:tab/>
        <w:t>Sterz, Volker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28.08.20 Magdeburg</w:t>
      </w:r>
    </w:p>
    <w:p w14:paraId="12498DDC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D3F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1BF4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4170D1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02CE689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13,11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11.05.19 Salzgitter</w:t>
      </w:r>
    </w:p>
    <w:p w14:paraId="7594D96D" w14:textId="77777777"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14:paraId="6A662B9F" w14:textId="4337C7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6CA46A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AA4CD5E" w14:textId="4DE91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1F677FC5" w14:textId="0131D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609D5C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C6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14:paraId="7AA49812" w14:textId="70EE56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176A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14:paraId="7A383E27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3.384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AB54AD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5,61 – 33,05 – 27,07 – 28,58 – 5:26,51</w:t>
      </w:r>
    </w:p>
    <w:p w14:paraId="7803F616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2.932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B0492BE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4,73 – 33,19 – 27,48 – 24,25 – 5:36,91</w:t>
      </w:r>
    </w:p>
    <w:p w14:paraId="097E5A78" w14:textId="02808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4F6160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14:paraId="65B062E4" w14:textId="18A7A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ACEAD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14:paraId="25E01E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F7DC99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CD6A4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14:paraId="11806100" w14:textId="729E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0515E9E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14:paraId="34BA556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07./08.09.19 Niesky</w:t>
      </w:r>
    </w:p>
    <w:p w14:paraId="6B6A0848" w14:textId="77777777" w:rsidR="00834451" w:rsidRPr="00DE7678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13,86 - 4,06 - 8,31 – 1,30 – 75,84 – 19,18 – 24,22 – 2,90 – 29,83 – 7:53,75 </w:t>
      </w:r>
    </w:p>
    <w:p w14:paraId="5DCCA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A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390A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14:paraId="569A96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14:paraId="038F1C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438F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14:paraId="37CCE669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2.953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AB02256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34,71 – 9,02 – 31,57 – 36,42 – 11,89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2220F10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4FA8C023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29,16 – 10,04 – 33,49 – 34,44 – 11,74</w:t>
      </w:r>
    </w:p>
    <w:p w14:paraId="17DFEB10" w14:textId="29FAB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044991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14:paraId="1558955D" w14:textId="126F9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0266C8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14:paraId="3C2508C5" w14:textId="5E1BB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73CE4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14:paraId="4B6E0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7B313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5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14:paraId="117643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10B5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C251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5525E57" w14:textId="685F2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63FA06B5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13,32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9E040CF" w14:textId="1BEC4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Berhold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B230855" w14:textId="417072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1F3BB415" w14:textId="3CFC9738" w:rsidR="00F44DE2" w:rsidRDefault="00F44DE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13,67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C4B0D">
        <w:rPr>
          <w:rFonts w:eastAsia="Times New Roman" w:cs="Arial"/>
          <w:sz w:val="20"/>
          <w:szCs w:val="20"/>
          <w:lang w:eastAsia="de-DE"/>
        </w:rPr>
        <w:t>Puschmann, Hardy</w:t>
      </w:r>
      <w:r w:rsidR="006C4B0D">
        <w:rPr>
          <w:rFonts w:eastAsia="Times New Roman" w:cs="Arial"/>
          <w:sz w:val="20"/>
          <w:szCs w:val="20"/>
          <w:lang w:eastAsia="de-DE"/>
        </w:rPr>
        <w:tab/>
        <w:t>60</w:t>
      </w:r>
      <w:r w:rsidR="006C4B0D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6C4B0D"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0A039B7E" w14:textId="029EC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4770F8EE" w14:textId="7BDFC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14:paraId="540A993A" w14:textId="216A60E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14:paraId="09134706" w14:textId="60D19931" w:rsidR="006C4B0D" w:rsidRPr="00DE7678" w:rsidRDefault="006C4B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14,00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36ACE217" w14:textId="77777777" w:rsidR="006C4B0D" w:rsidRDefault="006C4B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A52CF3" w14:textId="4FC0E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Dümischen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CBA28D1" w14:textId="41420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5A3E666E" w14:textId="6EC0A1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26EC7D21" w14:textId="6F07F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5989156E" w14:textId="6ECB59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14:paraId="7B0810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14,78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Trutnov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/ CZE</w:t>
      </w:r>
    </w:p>
    <w:p w14:paraId="7F7C3B23" w14:textId="0A2798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5BF59EEE" w14:textId="2C230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8DEFBFB" w14:textId="56E4A5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14:paraId="1D75BF20" w14:textId="1CB988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1F89F1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FFB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25A4CF5" w14:textId="199896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4D471863" w14:textId="0DDF91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3B7F6F72" w14:textId="721356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2E34E52" w14:textId="72F6EB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05405478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28,51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FF5274F" w14:textId="05B8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AF1BF84" w14:textId="6AF31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74CFF2C" w14:textId="0AFB0F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FE61B1F" w14:textId="16D0DF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59AB2976" w14:textId="2F343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6626C5C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E3CCC1" w14:textId="155BD1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3632DEF5" w14:textId="7E8F7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58A02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A48DD4" w14:textId="61794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E1BD41" w14:textId="05440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8264C24" w14:textId="626B30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</w:t>
      </w:r>
      <w:r w:rsidR="001D6B97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043DFA4" w14:textId="64D00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6E752E5" w14:textId="453E7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363FD7F" w14:textId="3F7D8C3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5E3E8CF3" w14:textId="1EFBF978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32,48</w:t>
      </w:r>
      <w:r>
        <w:rPr>
          <w:rFonts w:eastAsia="Times New Roman" w:cs="Arial"/>
          <w:sz w:val="20"/>
          <w:szCs w:val="20"/>
          <w:lang w:eastAsia="de-DE"/>
        </w:rPr>
        <w:tab/>
        <w:t>Beyer, Rolf-Dieter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VfB Germ Halberstadt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14395CD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D6A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E84A2ED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14:paraId="016B35D8" w14:textId="4E7834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8FD477C" w14:textId="7472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7AC135F" w14:textId="334657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70191D" w14:textId="2CA9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2A80377E" w14:textId="0778CC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13DD9A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378EC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B5F357C" w14:textId="4049B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0E93D9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591920CA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0BBFBF" w14:textId="26CF6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1C7DE79" w14:textId="7D48E2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BAEAADD" w14:textId="703673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66DDB121" w14:textId="740BA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1E13ED0" w14:textId="7EA6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933AD1F" w14:textId="5D842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E8545E4" w14:textId="32A31D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9D72E8C" w14:textId="36A8AC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1F2167EF" w14:textId="7FFC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F9D0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DA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61686B03" w14:textId="03A93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7DDE349E" w14:textId="0CEE53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14:paraId="50958C21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14:paraId="142DBC36" w14:textId="2E008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99A1E83" w14:textId="65EAC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8915896" w14:textId="7B71F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14:paraId="2B0059E5" w14:textId="5DBB0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7857325" w14:textId="6BD6D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659F1AD2" w14:textId="2D3B7C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23D4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372118E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59C4" w14:textId="5E276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6B46882" w14:textId="27BE6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5219EE76" w14:textId="4F7C3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7DDF74A" w14:textId="6CA606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964A43B" w14:textId="4486A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14FD36D0" w14:textId="7CC261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12C9910" w14:textId="48292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F8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67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676A8A2" w14:textId="6CD69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11300DDF" w14:textId="7E73F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B90D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FF2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D676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14:paraId="23AA00E0" w14:textId="746EBD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4BF06166" w14:textId="4FB45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5FD55F9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14:paraId="17C12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67EA4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14:paraId="20D0C244" w14:textId="575E2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3B95E2F" w14:textId="51EC3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795EDC61" w14:textId="6E9FA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14:paraId="473974FE" w14:textId="7D0FF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024A0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5194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0AC577D" w14:textId="67C57A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EA501F2" w14:textId="1DF82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4868D8" w14:textId="54B45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3EB0EB3" w14:textId="258D7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6B9F8F8A" w14:textId="3E9BE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5288E8" w14:textId="7D9AF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14:paraId="705B1C26" w14:textId="3CAB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7253BEE9" w14:textId="0C779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1CFDA12" w14:textId="4384D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6DEDADE4" w14:textId="5963F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234F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E8A43D" w14:textId="6C2FBF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58F18EA0" w14:textId="7EDDB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45F9817E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5:39,13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 Weiß Möser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FE991CC" w14:textId="1BE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0E8AFC7B" w14:textId="721F2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0504A519" w14:textId="2FC61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1E3E5C38" w14:textId="5E295B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964834B" w14:textId="73B12D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000DC1DF" w14:textId="51876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2AD33186" w14:textId="71A0E6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031FAD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479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62338A89" w14:textId="526A5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E56A5C6" w14:textId="54818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D228E60" w14:textId="0914B6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14:paraId="01BCACA8" w14:textId="7AA290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3E3849DA" w14:textId="499F8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75F91B" w14:textId="070297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8E2412D" w14:textId="7E9A5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AEB0F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6CFA462" w14:textId="7E24EA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14:paraId="46E22BE7" w14:textId="6933AD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Lok.Dessau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6DBB1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7EEC7F" w14:textId="01B275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6C438E17" w14:textId="79141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76AEECE8" w14:textId="13FCC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FC3777E" w14:textId="63BFB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78CBF64F" w14:textId="4BFEAF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3B53739" w14:textId="0F635F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A146FBC" w14:textId="7875F8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D0F3399" w14:textId="60CC3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6B3B462D" w14:textId="167D8D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14:paraId="5C002521" w14:textId="69B77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0C9D5B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3AD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2B03E48" w14:textId="724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4E521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86DFCD" w14:textId="40D97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444A2BA" w14:textId="70D31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8237896" w14:textId="3C9F47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3D5E31E" w14:textId="09C777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0F76BA76" w14:textId="442F0F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8DBFC0F" w14:textId="5C786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14:paraId="0A61B853" w14:textId="117B7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1E8F8B4" w14:textId="4577EF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A06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ECD98C" w14:textId="2520D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3562B5D6" w14:textId="77BE2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26E6B4C0" w14:textId="5640F8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14:paraId="7BB0F3B3" w14:textId="157CC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E8224F2" w14:textId="6F47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14:paraId="71D028C2" w14:textId="253D53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9B89A4E" w14:textId="3CB23C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1A0477AF" w14:textId="1CB82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Friehelm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38702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11973C4" w14:textId="60ACC3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087B04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615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5248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14:paraId="61ABAF85" w14:textId="5ED4B1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12797875" w14:textId="20A6C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590ECCA3" w14:textId="373FA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14:paraId="27CD6288" w14:textId="41CA8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D49C2AB" w14:textId="1136F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1BDC3A1" w14:textId="43622E8D"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 xml:space="preserve">25.10.03 </w:t>
      </w:r>
      <w:proofErr w:type="spellStart"/>
      <w:r w:rsidR="00DD36B5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4806E974" w14:textId="1BE3E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C36EB8B" w14:textId="7828D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1F71C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11D388" w14:textId="0A74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14:paraId="36ECE53E" w14:textId="7FF238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39235763" w14:textId="0A3A7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BDC3EF8" w14:textId="549C5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6B6866F0" w14:textId="3A5E8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F4203E5" w14:textId="583FF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429C21A9" w14:textId="282ED1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14:paraId="7AC43672" w14:textId="27328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14.05.97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54699C63" w14:textId="58E4D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2A16E3C" w14:textId="5E6B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14:paraId="360EDFB2" w14:textId="569B80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73A87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0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4F18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14:paraId="427745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4AFD923" w14:textId="3620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92A12CC" w14:textId="3EA409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7E1FD1FB" w14:textId="45934A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25C77B07" w14:textId="5C04F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0C7844C" w14:textId="4694F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12B3FC3" w14:textId="77777777"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339E1E5" w14:textId="1AD3B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E9C080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02ECB55C" w14:textId="77777777"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F64278" w14:textId="1BEAF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B60CA56" w14:textId="213FD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B3F46CB" w14:textId="28B8BA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A5C07EE" w14:textId="4D37E9EC" w:rsidR="000B3AE6" w:rsidRPr="000B3AE6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B3AE6">
        <w:rPr>
          <w:rFonts w:eastAsia="Times New Roman" w:cs="Arial"/>
          <w:sz w:val="20"/>
          <w:szCs w:val="20"/>
          <w:lang w:eastAsia="de-DE"/>
        </w:rPr>
        <w:t>40:09</w:t>
      </w:r>
      <w:r w:rsidRPr="000B3AE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B3AE6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0B3AE6">
        <w:rPr>
          <w:rFonts w:eastAsia="Times New Roman" w:cs="Arial"/>
          <w:sz w:val="20"/>
          <w:szCs w:val="20"/>
          <w:lang w:eastAsia="de-DE"/>
        </w:rPr>
        <w:t>, Gerald</w:t>
      </w:r>
      <w:r w:rsidRPr="000B3AE6">
        <w:rPr>
          <w:rFonts w:eastAsia="Times New Roman" w:cs="Arial"/>
          <w:sz w:val="20"/>
          <w:szCs w:val="20"/>
          <w:lang w:eastAsia="de-DE"/>
        </w:rPr>
        <w:tab/>
        <w:t>59</w:t>
      </w:r>
      <w:r w:rsidRPr="000B3AE6">
        <w:rPr>
          <w:rFonts w:eastAsia="Times New Roman" w:cs="Arial"/>
          <w:sz w:val="20"/>
          <w:szCs w:val="20"/>
          <w:lang w:eastAsia="de-DE"/>
        </w:rPr>
        <w:tab/>
        <w:t>TSV Rot-Wei</w:t>
      </w:r>
      <w:r>
        <w:rPr>
          <w:rFonts w:eastAsia="Times New Roman" w:cs="Arial"/>
          <w:sz w:val="20"/>
          <w:szCs w:val="20"/>
          <w:lang w:eastAsia="de-DE"/>
        </w:rPr>
        <w:t>ß Zerbst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558BB5D5" w14:textId="480F9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E6754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6BCB8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7B44B45D" w14:textId="26882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5C853B1" w14:textId="4FBF7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413F63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CC7FD4" w14:textId="7FF928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B50B09F" w14:textId="1480F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21949D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D7D4D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B250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47A0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762444" w14:textId="40A65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14:paraId="3A5A431C" w14:textId="422F45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33CD4D0F" w14:textId="27F23D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61201A7" w14:textId="131C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5BD64F43" w14:textId="4006C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7ABB73F" w14:textId="04CA2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21A1D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59363F32" w14:textId="4DB5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1233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E64F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14:paraId="34788E8C" w14:textId="59BC8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0016DD9" w14:textId="3107C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14:paraId="21DFE145" w14:textId="119FC3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4D1D9D4" w14:textId="39116C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219E519D" w14:textId="0BDF3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1ADC555" w14:textId="3E7120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14:paraId="12782ACB" w14:textId="150A3E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0E6A37" w14:textId="79B6E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6F0D89DB" w14:textId="7888B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756E9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2A42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3377176" w14:textId="081C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108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22A371" w14:textId="4C801A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14:paraId="74E50B6C" w14:textId="20616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14:paraId="11F4121E" w14:textId="3437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5B67C151" w14:textId="42106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6703803" w14:textId="26961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0A21A109" w14:textId="76F9C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472B96DC" w14:textId="67966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473F6D" w14:textId="6EAC1B11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E6754C">
        <w:rPr>
          <w:rFonts w:eastAsia="Times New Roman" w:cs="Arial"/>
          <w:sz w:val="20"/>
          <w:szCs w:val="20"/>
          <w:lang w:eastAsia="de-DE"/>
        </w:rPr>
        <w:t>3:25:39</w:t>
      </w:r>
      <w:r w:rsidRPr="00E6754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>,</w:t>
      </w:r>
      <w:r w:rsidR="00E6754C" w:rsidRP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E6754C">
        <w:rPr>
          <w:rFonts w:eastAsia="Times New Roman" w:cs="Arial"/>
          <w:sz w:val="20"/>
          <w:szCs w:val="20"/>
          <w:lang w:eastAsia="de-DE"/>
        </w:rPr>
        <w:t>Siegfried</w:t>
      </w:r>
      <w:r w:rsidRPr="00E6754C">
        <w:rPr>
          <w:rFonts w:eastAsia="Times New Roman" w:cs="Arial"/>
          <w:sz w:val="20"/>
          <w:szCs w:val="20"/>
          <w:lang w:eastAsia="de-DE"/>
        </w:rPr>
        <w:tab/>
        <w:t>38</w:t>
      </w:r>
      <w:r w:rsidRPr="00E6754C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14:paraId="3E5919B5" w14:textId="77777777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BF7D0" w14:textId="5B973C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469ED635" w14:textId="5401B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8C7B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66EC6A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3:32:25</w:t>
      </w:r>
      <w:r>
        <w:rPr>
          <w:rFonts w:eastAsia="Times New Roman" w:cs="Arial"/>
          <w:sz w:val="20"/>
          <w:szCs w:val="20"/>
          <w:lang w:eastAsia="de-DE"/>
        </w:rPr>
        <w:tab/>
        <w:t>Franzke, Christoph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42C87466" w14:textId="590B9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</w:t>
      </w:r>
      <w:r w:rsidR="00E6754C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1F264493" w14:textId="2C556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1A2174E0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14:paraId="108D7511" w14:textId="62A86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1DD0CFCA" w14:textId="714FC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EC03E37" w14:textId="1D744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14:paraId="601FA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9FB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40919872" w14:textId="11C46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14:paraId="2C92289A" w14:textId="36634E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14:paraId="7E2C7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02C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05A36B99" w14:textId="4151A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69638646" w14:textId="3C9B2F4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A232663" w14:textId="77777777" w:rsidR="003436E6" w:rsidRPr="00DE7678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8480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45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4A9BB792" w14:textId="2870A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14:paraId="52DE3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221C646" w14:textId="03DDC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4C034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991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826BE32" w14:textId="6E05E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E6754C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14:paraId="02870F4C" w14:textId="7397B650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E3A230F" w14:textId="375FC400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FEF0DC3" w14:textId="77777777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26288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69248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389BDB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14:paraId="4E31F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6D37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0E456D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14:paraId="187F2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24.09.05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612D3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FCCDD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114F20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Schaefer.Udo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239CF9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14:paraId="580B4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4631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27A42E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Astroth,Horst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14:paraId="608C4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B758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1BAAFAF" w14:textId="40EFE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1F2C42A" w14:textId="41940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795C45E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63F306DC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D5B12A4" w14:textId="6715AE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E70CEC" w14:textId="45DDB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1FE79094" w14:textId="65A92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11A24540" w14:textId="25A83F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14:paraId="194766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633A6D5C" w14:textId="4286BA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38247F3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0F13D6" w14:textId="45C09F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578DB6D" w14:textId="40039E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14:paraId="0886A08B" w14:textId="65F22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2FC9B3F6" w14:textId="50C40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09B86F" w14:textId="7E623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57F57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452B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EB23B06" w14:textId="0B8F8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14:paraId="568F23A1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14:paraId="4C56B825" w14:textId="6CEF97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35E3496B" w14:textId="3EA2F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6B846FE0" w14:textId="13912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2C4D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206E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B4C7820" w14:textId="38A3B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FA95165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5,17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2DA46D81" w14:textId="7B942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809B13A" w14:textId="7CBEFB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6E0BCDC" w14:textId="45BDD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14:paraId="36BA2601" w14:textId="7B5093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1E50C54A" w14:textId="5B666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14:paraId="1BAD61F4" w14:textId="024D5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Lok.Magdeburg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5939EB6" w14:textId="6B7AA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B3C9A7C" w14:textId="5C7C5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EFF763E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DF2A7" w14:textId="5BE7AE40" w:rsidR="000B3AE6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4,53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7967F147" w14:textId="7515D4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23A018F2" w14:textId="0390B070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FE9C1F9" w14:textId="5D2838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5C340ED" w14:textId="6B11D0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E9EAB46" w14:textId="2578D8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Gajewski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681D7AD6" w14:textId="2BA69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DFE5ED9" w14:textId="7316C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32899562" w14:textId="4CADD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63348F51" w14:textId="7CA95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26AF189" w14:textId="1AD0E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0BC11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966E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E194040" w14:textId="438AB1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14:paraId="79C28960" w14:textId="3ABF0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14:paraId="371D1592" w14:textId="439E208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537E4B" w14:textId="77777777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15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074B9D96" w14:textId="4DAA2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7AE9420E" w14:textId="2C1C2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14:paraId="619806A0" w14:textId="7F2FC2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043059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14:paraId="46392C32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</w:p>
    <w:p w14:paraId="1A614D90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Schöpnebeck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E94729" w14:textId="6648C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14:paraId="0D5BAC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0E4B62F" w14:textId="3E4DE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312DF0C8" w14:textId="4E467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4A7AFBF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217F0F" w14:textId="01839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F144919" w14:textId="319C5C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48453E97" w14:textId="568B48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37F0019" w14:textId="386F3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5A337F5F" w14:textId="1DDFF1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04AA3383" w14:textId="0B9AC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086CD75" w14:textId="4B9A1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FC751A4" w14:textId="3346B1EA" w:rsidR="000B3AE6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11,27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10.10.20 Leuna</w:t>
      </w:r>
    </w:p>
    <w:p w14:paraId="1E84C312" w14:textId="7F4186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14:paraId="2F9EB865" w14:textId="6FFAA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Walkemeyer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7714C2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7B3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BD2F7DC" w14:textId="2F86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14:paraId="677BA1BD" w14:textId="1A3931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="007C07B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14:paraId="0CF8C261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15.09.19 Schönebeck</w:t>
      </w:r>
    </w:p>
    <w:p w14:paraId="3E45BA3C" w14:textId="1F3D3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14067614" w14:textId="77777777"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56EC8E6B" w14:textId="09FDF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4C207EB4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41,50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5A9A57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14:paraId="283CC9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zella-Mehlis</w:t>
      </w:r>
      <w:proofErr w:type="spellEnd"/>
    </w:p>
    <w:p w14:paraId="3EF8D760" w14:textId="6FA01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B6B62CD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BA4604" w14:textId="6B802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21CBE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3C607EE" w14:textId="2EEFE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F2AE27F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39,68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B3FDBFC" w14:textId="30438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01.05.07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Wolmirsted</w:t>
      </w:r>
      <w:proofErr w:type="spellEnd"/>
    </w:p>
    <w:p w14:paraId="7BE70EB6" w14:textId="2A7C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A2C56D9" w14:textId="77777777" w:rsidR="003436E6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</w:t>
      </w:r>
      <w:r w:rsidR="003436E6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Bartsch,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20CB10D" w14:textId="14E46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7BF120FA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6C8B0E2E" w14:textId="1A18D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14:paraId="2DABE230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111F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Hammerwurf – 5 kg</w:t>
      </w:r>
    </w:p>
    <w:p w14:paraId="49EFB08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26.03.19 Torun/ POL</w:t>
      </w:r>
    </w:p>
    <w:p w14:paraId="0B54F927" w14:textId="452618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5E6FE2C" w14:textId="617BA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10.10.99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Thießau</w:t>
      </w:r>
      <w:proofErr w:type="spellEnd"/>
    </w:p>
    <w:p w14:paraId="19B1AFE2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43,97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50B53908" w14:textId="2BA9CD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5359D021" w14:textId="2C41D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792753B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39,23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08A819DA" w14:textId="756CF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14:paraId="33F46343" w14:textId="71098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4190DB7B" w14:textId="161D15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14:paraId="6D40C4D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CD418D" w14:textId="74D4B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2558B463" w14:textId="209D0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14:paraId="570CFE99" w14:textId="422DE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14:paraId="28901C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3B93208F" w14:textId="7A552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1654E53E" w14:textId="77777777"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14:paraId="51EB46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Zella.Mehlis</w:t>
      </w:r>
      <w:proofErr w:type="spellEnd"/>
    </w:p>
    <w:p w14:paraId="49FA9C31" w14:textId="30742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E46EBA7" w14:textId="73D6E6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Oleschkowitz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14:paraId="71CB361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1BE60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24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29598F98" w14:textId="1664A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BE67556" w14:textId="2DDC7F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3304A26" w14:textId="77777777" w:rsidR="006F3B7E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46,41</w:t>
      </w:r>
      <w:r w:rsidR="006F3B7E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6F3B7E">
        <w:rPr>
          <w:rFonts w:eastAsia="Times New Roman" w:cs="Arial"/>
          <w:sz w:val="20"/>
          <w:szCs w:val="20"/>
          <w:lang w:eastAsia="de-DE"/>
        </w:rPr>
        <w:tab/>
        <w:t>57</w:t>
      </w:r>
      <w:r w:rsidR="006F3B7E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6F3B7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6E99487A" w14:textId="7F04F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14:paraId="097E64C4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0EC61BC" w14:textId="7BB16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76E3B6C" w14:textId="2DC02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AEA54B4" w14:textId="0690E8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14:paraId="0AC07F9F" w14:textId="002EBB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5EC9E8D" w14:textId="1BEB8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318B4C0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FB8D3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52925729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37,65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532697EF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0A9F9613" w14:textId="1E3E8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74D2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14:paraId="54D59768" w14:textId="60753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171578D2" w14:textId="5FCA464D" w:rsidR="000B3AE6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35,01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10.10.20 Leuna</w:t>
      </w:r>
    </w:p>
    <w:p w14:paraId="211E4454" w14:textId="3A242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130124D" w14:textId="5ED1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C3AC7E6" w14:textId="62C74D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14:paraId="5866BCA7" w14:textId="77777777" w:rsidR="000B3AE6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B7DA11" w14:textId="6DF7D9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1A3574CD" w14:textId="49CDE902" w:rsidR="00866D18" w:rsidRDefault="000B3A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16,29</w:t>
      </w:r>
      <w:r w:rsidR="00866D1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866D1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="00866D18">
        <w:rPr>
          <w:rFonts w:eastAsia="Times New Roman" w:cs="Arial"/>
          <w:sz w:val="20"/>
          <w:szCs w:val="20"/>
          <w:lang w:eastAsia="de-DE"/>
        </w:rPr>
        <w:t>, Norbert</w:t>
      </w:r>
      <w:r w:rsidR="00866D18">
        <w:rPr>
          <w:rFonts w:eastAsia="Times New Roman" w:cs="Arial"/>
          <w:sz w:val="20"/>
          <w:szCs w:val="20"/>
          <w:lang w:eastAsia="de-DE"/>
        </w:rPr>
        <w:tab/>
        <w:t>58</w:t>
      </w:r>
      <w:r w:rsidR="00866D18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866D1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22.08.20</w:t>
      </w:r>
      <w:r w:rsidR="00C40777"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0FCE9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4D97368" w14:textId="2D0CF580" w:rsidR="00866D18" w:rsidRDefault="00C4077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13,58</w:t>
      </w:r>
      <w:r w:rsidR="00866D1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866D18">
        <w:rPr>
          <w:rFonts w:eastAsia="Times New Roman" w:cs="Arial"/>
          <w:sz w:val="20"/>
          <w:szCs w:val="20"/>
          <w:lang w:eastAsia="de-DE"/>
        </w:rPr>
        <w:tab/>
        <w:t>59</w:t>
      </w:r>
      <w:r w:rsidR="00866D1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866D1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22.08.20</w:t>
      </w:r>
      <w:r w:rsidR="00866D18"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252D1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D739E89" w14:textId="1C09FC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795CAAE" w14:textId="652FFA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788D580A" w14:textId="7CA0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17767E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D8DA1C" w14:textId="2CFB0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663446ED" w14:textId="77777777"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E91DB5E" w14:textId="77777777" w:rsidR="00866D1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99AD38" w14:textId="77777777"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E9711C9" w14:textId="3542BC07"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3492410F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6AB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B8998A8" w14:textId="4AD60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8B26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14:paraId="0F0ABEBD" w14:textId="048A5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2A43FF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4,72  -  38,30  -  30,25  -  24,96  -  6:53,59</w:t>
      </w:r>
    </w:p>
    <w:p w14:paraId="0DA6E281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64C300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3,63 – 28,24 </w:t>
      </w:r>
      <w:r w:rsidR="00E01EE5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01EE5">
        <w:rPr>
          <w:rFonts w:eastAsia="Times New Roman" w:cs="Arial"/>
          <w:sz w:val="20"/>
          <w:szCs w:val="20"/>
          <w:lang w:eastAsia="de-DE"/>
        </w:rPr>
        <w:t>33,43 – 27,88 – 6:59,16</w:t>
      </w:r>
    </w:p>
    <w:p w14:paraId="43DC3D9C" w14:textId="10A3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73347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14:paraId="3DC03468" w14:textId="57196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14:paraId="11A74D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14:paraId="5A4E574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77D8E7" w14:textId="5C4835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32C8C4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14:paraId="5B2DE1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312F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BE755CD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3.514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4D35CE9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42,09 – 12,05 – 41,92 – 27,58 – 15,09</w:t>
      </w:r>
    </w:p>
    <w:p w14:paraId="0BA01C6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3.410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86E7961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38,86 – 11,21 – 39,50 – 37,65 – 12,97</w:t>
      </w:r>
    </w:p>
    <w:p w14:paraId="61334F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087F1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14:paraId="0EBC510B" w14:textId="461EF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97DDC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14:paraId="1C8F5AF7" w14:textId="65330AC3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</w:p>
    <w:p w14:paraId="42A1643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14:paraId="448D50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C599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14:paraId="133BB40E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4772851" w14:textId="77777777"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14:paraId="1A52A436" w14:textId="31A36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27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14:paraId="1657381C" w14:textId="2D16D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2B1059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14:paraId="2D52AA5A" w14:textId="61703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575E09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14:paraId="4D8FEC15" w14:textId="13D00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560BFF7" w14:textId="77777777"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14:paraId="0BB13482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28382789" w14:textId="77777777"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14:paraId="0D51711D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6D1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5D1D517C" w14:textId="53AB10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14:paraId="48CBE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14:paraId="50661D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BC6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550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14:paraId="4A8B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60C22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934E27" w14:textId="64B01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102A120D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14:paraId="39033512" w14:textId="532A6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4B17BDCB" w14:textId="7234E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68D8EECF" w14:textId="7281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54E61C6" w14:textId="1227F1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0B09DC53" w14:textId="215C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14560524" w14:textId="029F3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430FF744" w14:textId="30FA1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68DC697" w14:textId="7A1DF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14:paraId="1808755C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8B107C" w14:textId="6B7E2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D041227" w14:textId="60E03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14:paraId="30394958" w14:textId="142D8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0BF9361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7085C4FB" w14:textId="3297C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6E2BBBB" w14:textId="0401D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14:paraId="5348DA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2CE63FF2" w14:textId="68F94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82FF3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2A5944B" w14:textId="79C20DC4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971350" w14:textId="52CCB3DC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1CE9EC" w14:textId="77777777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536A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CE88417" w14:textId="0124B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3F20481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54796241" w14:textId="7A46C4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BB4CA7" w14:textId="7A128D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F7871DE" w14:textId="07FC6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2AB52B44" w14:textId="34DE22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3498C79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379EBD59" w14:textId="045D54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5FD2CC6F" w14:textId="023FE6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34F9AB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14:paraId="693AB34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936D" w14:textId="0B922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A0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11ED2AEE" w14:textId="004E4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Kallweit,F</w:t>
      </w:r>
      <w:proofErr w:type="spellEnd"/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52949F90" w14:textId="554DB6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2ABA2C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434A3EDC" w14:textId="21602E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25A4A47" w14:textId="01E06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2CE03C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88F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E91E5E9" w14:textId="4EE62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E2DFB7A" w14:textId="76E87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14:paraId="75155D72" w14:textId="6EAD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FAECE6E" w14:textId="1C2ACD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0324115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14:paraId="22F7846B" w14:textId="312A96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C9FC2C9" w14:textId="29AAC5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14:paraId="68004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Ringhand,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14:paraId="6DA06006" w14:textId="17617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90B23A" w14:textId="1274D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16123237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1D24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02038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</w:t>
      </w:r>
      <w:r w:rsidR="00E01EE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Izmir/TUR</w:t>
      </w:r>
    </w:p>
    <w:p w14:paraId="0F2E04DB" w14:textId="7F63C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r,Ernst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37CF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C0EA415" w14:textId="1D812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14:paraId="78B97D96" w14:textId="6FA16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7F13DA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A026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15E5218E" w14:textId="6DABB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12450793" w14:textId="1C791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D4054B6" w14:textId="1ECF94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27FEC0CE" w14:textId="61E4B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376DE2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307F6925" w14:textId="1CBB8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14:paraId="22F1759A" w14:textId="3A565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4396186" w14:textId="600EF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485F1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14:paraId="03FEB70C" w14:textId="3F52A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14:paraId="5DC0F9A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35B7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14:paraId="5ACCDEA5" w14:textId="475FB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00864E8A" w14:textId="65AD60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B7F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E49269F" w14:textId="39E6C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75B7023" w14:textId="386F92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="003B0CB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19E9C868" w14:textId="5327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38BA0184" w14:textId="55ABBC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52D90695" w14:textId="3805E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ADE75F7" w14:textId="793BA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14:paraId="73607DE3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CA6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0A3A5DC1" w14:textId="27746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14:paraId="7C2B62F7" w14:textId="7927E8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14:paraId="2780A43B" w14:textId="5A1EF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0D2920B6" w14:textId="70B27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14:paraId="7DD89F36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7A60C430" w14:textId="0994D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6D536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330D5AB9" w14:textId="2F3C42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225E3E4E" w14:textId="0B1D1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1488F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056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805C295" w14:textId="01641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006CA4A" w14:textId="05CF3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14:paraId="6F8B2B9B" w14:textId="6EC9199F" w:rsidR="00AE0696" w:rsidRPr="00356BC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5:29,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06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Lothar</w:t>
      </w:r>
      <w:r w:rsidRPr="00356BCC">
        <w:rPr>
          <w:rFonts w:eastAsia="Times New Roman" w:cs="Arial"/>
          <w:sz w:val="20"/>
          <w:szCs w:val="20"/>
          <w:lang w:eastAsia="de-DE"/>
        </w:rPr>
        <w:tab/>
        <w:t>52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</w:r>
      <w:r w:rsidR="00DC4C25" w:rsidRPr="00356BCC">
        <w:rPr>
          <w:rFonts w:eastAsia="Times New Roman" w:cs="Arial"/>
          <w:sz w:val="20"/>
          <w:szCs w:val="20"/>
          <w:lang w:eastAsia="de-DE"/>
        </w:rPr>
        <w:t>30.05.19</w:t>
      </w:r>
      <w:r w:rsidRPr="00356BCC">
        <w:rPr>
          <w:rFonts w:eastAsia="Times New Roman" w:cs="Arial"/>
          <w:sz w:val="20"/>
          <w:szCs w:val="20"/>
          <w:lang w:eastAsia="de-DE"/>
        </w:rPr>
        <w:t xml:space="preserve"> 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Sömmerda</w:t>
      </w:r>
    </w:p>
    <w:p w14:paraId="4914D863" w14:textId="7A1B6E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3FBE2A34" w14:textId="09680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D65D75E" w14:textId="7740DB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4704201E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450F931" w14:textId="0E3B1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LG"Konradsburg"Ermsleben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31747B8F" w14:textId="0C216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CB4DD9C" w14:textId="79AF8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1A6A08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87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12D899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A8263A2" w14:textId="5D33E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734F574" w14:textId="2AC2D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14:paraId="65B90E13" w14:textId="109FEA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75DCBD1" w14:textId="61E84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460CD65" w14:textId="26F1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0B46593" w14:textId="250B1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3A96FA0" w14:textId="2AFB1B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62C21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Izmit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561F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80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5750E6FD" w14:textId="7E697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5BA6DB3" w14:textId="2F98F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6C0F4B2F" w14:textId="198F6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14:paraId="21C43E24" w14:textId="7BE86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090AC7F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49362734" w14:textId="26466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3D8AD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5B958E" w14:textId="7C3E8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0185297A" w14:textId="05D86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25.04.98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6C94E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83B6FD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3F67C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1A7BEAE6" w14:textId="1D4D0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1EEF2B3C" w14:textId="2F650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585A60AE" w14:textId="522DB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14:paraId="1E3BE2C8" w14:textId="3F2B8C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7A77D7E3" w14:textId="04B35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14:paraId="62A2195F" w14:textId="6E34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7FB43FBA" w14:textId="6BA6EA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40FDCA31" w14:textId="7D84E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14:paraId="63428AF2" w14:textId="6FA75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0AD95B41" w14:textId="01341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4F8E9152" w14:textId="77777777"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9E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F014E49" w14:textId="77FB7099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19:17,83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30.06.17 Zittau</w:t>
      </w:r>
    </w:p>
    <w:p w14:paraId="18B43CCA" w14:textId="69403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14:paraId="558CC2AF" w14:textId="130076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Fuchs,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14:paraId="1415A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14:paraId="1CDB8AC8" w14:textId="2B654B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14:paraId="2D67DE05" w14:textId="68198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BD249C" w14:textId="36E63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7323063" w14:textId="38AB7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773D41" w14:textId="25BD1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875A0AE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21:07,97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05.05.19 Magdeburg</w:t>
      </w:r>
    </w:p>
    <w:p w14:paraId="2EC0E4F6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22AA5" w14:textId="041B8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481187A2" w14:textId="09D86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638D38BA" w14:textId="4D238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BC62078" w14:textId="66EF0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LG“Konradsburg“Ermsleben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3AD880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ED2E157" w14:textId="7B10D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1B9369" w14:textId="77777777" w:rsidR="00E01EE5" w:rsidRPr="0024138F" w:rsidRDefault="00E01EE5" w:rsidP="00E01EE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</w:t>
      </w:r>
      <w:r>
        <w:rPr>
          <w:rFonts w:eastAsia="Times New Roman" w:cs="Arial"/>
          <w:sz w:val="20"/>
          <w:szCs w:val="20"/>
          <w:lang w:eastAsia="de-DE"/>
        </w:rPr>
        <w:t>48,49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17.05.19 Wernigerode</w:t>
      </w:r>
    </w:p>
    <w:p w14:paraId="0BF2DD98" w14:textId="51422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2BB767" w14:textId="14E36C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ürgen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B27EA8C" w14:textId="73C27C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9C37C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E8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75D1EB2" w14:textId="0A50A843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39:14,23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12.05.18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Plietzhausen</w:t>
      </w:r>
      <w:proofErr w:type="spellEnd"/>
    </w:p>
    <w:p w14:paraId="16A89C8C" w14:textId="391C8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1FACE76F" w14:textId="6C1D2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473750D6" w14:textId="365A04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24EE78" w14:textId="5930F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Krüger,B</w:t>
      </w:r>
      <w:r w:rsidR="003B0CB7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3DD4B70" w14:textId="0A85FADF"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2BA3B2FF" w14:textId="50F5E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216BA07" w14:textId="045D11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EB6CC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6EB88D51" w14:textId="0161F4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9124ED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677609" w14:textId="25FB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227E846" w14:textId="363E6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40069754" w14:textId="12193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7E83972" w14:textId="6B6BB8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02F0B2A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44:02,12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7020A74" w14:textId="1E9C8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457EBEB" w14:textId="755220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C0276CE" w14:textId="6AB2D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15948DE9" w14:textId="69652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7F14EBA6" w14:textId="33124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Senft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3B0CB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FDGB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14:paraId="60A12E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81AD42" w14:textId="60881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14:paraId="63E07EC3" w14:textId="60501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66BEB1D" w14:textId="1E367F91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</w:t>
      </w:r>
      <w:r w:rsidR="00572DD5">
        <w:rPr>
          <w:rFonts w:eastAsia="Times New Roman" w:cs="Arial"/>
          <w:sz w:val="20"/>
          <w:szCs w:val="20"/>
          <w:lang w:eastAsia="de-DE"/>
        </w:rPr>
        <w:t>07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572DD5">
        <w:rPr>
          <w:rFonts w:eastAsia="Times New Roman" w:cs="Arial"/>
          <w:sz w:val="20"/>
          <w:szCs w:val="20"/>
          <w:lang w:eastAsia="de-DE"/>
        </w:rPr>
        <w:t>02.0918 Bremen</w:t>
      </w:r>
    </w:p>
    <w:p w14:paraId="65277D11" w14:textId="57D3CD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6F5E498" w14:textId="2A71712E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124F78E2" w14:textId="5D0FA9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DDD2B87" w14:textId="3CF8EB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78DBA112" w14:textId="347C28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CBF373D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14:paraId="6EB6D0D6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768BFD" w14:textId="1A2D0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3CE558A1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85EBBC" w14:textId="4FB133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3DB15D92" w14:textId="5C1DC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85F6E73" w14:textId="7D2B9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601D0565" w14:textId="0CD99B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464E8CE" w14:textId="1330DC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E43FD01" w14:textId="54775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514DE4DB" w14:textId="015E4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4518910" w14:textId="19944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040D0B" w14:textId="31A481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31753DDB" w14:textId="0F132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9D2D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EBE1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1F39855E" w14:textId="23D8A3A6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572DD5">
        <w:rPr>
          <w:rFonts w:eastAsia="Times New Roman" w:cs="Arial"/>
          <w:sz w:val="20"/>
          <w:szCs w:val="20"/>
          <w:lang w:eastAsia="de-DE"/>
        </w:rPr>
        <w:t>24:37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  <w:t>0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.04.1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72DD5">
        <w:rPr>
          <w:rFonts w:eastAsia="Times New Roman" w:cs="Arial"/>
          <w:sz w:val="20"/>
          <w:szCs w:val="20"/>
          <w:lang w:eastAsia="de-DE"/>
        </w:rPr>
        <w:t>Hannover</w:t>
      </w:r>
    </w:p>
    <w:p w14:paraId="7CBE2D21" w14:textId="6C525D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26D63DDB" w14:textId="2EE81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40FBF92" w14:textId="18AFE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6B3502AD" w14:textId="2F4566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6BB4A15A" w14:textId="1477F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B9EF94D" w14:textId="3CB38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CEBF55" w14:textId="4DA357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28F213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57F9B582" w14:textId="0E4F57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14:paraId="21B5327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5DCA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14:paraId="0C3B31C9" w14:textId="7ADD8E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5F1AEC8" w14:textId="20B14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33CB026D" w14:textId="4CE97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0E28EC4A" w14:textId="33031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14:paraId="52FD7A72" w14:textId="198034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614F3DA8" w14:textId="66654C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7FD32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0786E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5DF84023" w14:textId="57382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14:paraId="17C15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88E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4167E5EB" w14:textId="5E09F7D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14:paraId="3076302E" w14:textId="490AE109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14:paraId="41232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14:paraId="7D226FE0" w14:textId="21075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D2ADC7D" w14:textId="31A4E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Furchheim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14:paraId="6059617A" w14:textId="1E90F7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5FFD7CC1" w14:textId="3A72BE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14:paraId="1AA7E67C" w14:textId="5EFAF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641EBE1" w14:textId="5C900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A02DF7F" w14:textId="1D2D8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2712FCC4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44CCEC" w14:textId="3F75D9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6E342055" w14:textId="0A672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60C95344" w14:textId="31A3B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268C313F" w14:textId="6FE76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6B49F3AF" w14:textId="1C2E7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14:paraId="0F166A74" w14:textId="3CE33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69FE8A94" w14:textId="73A73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14:paraId="651730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45AF44F4" w14:textId="71AB56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6FF51E67" w14:textId="551946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6B48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DE7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233B40A4" w14:textId="515B1381"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EF4B73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14:paraId="332B8E2C" w14:textId="77777777"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A0979" w14:textId="2E08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 m Hürden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14:paraId="1B4A387B" w14:textId="09409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14:paraId="09659224" w14:textId="0D8EC3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14:paraId="18A41F2F" w14:textId="38E74D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6B4D1913" w14:textId="1C828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7C7E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00B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14:paraId="06B5C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73A77AE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14:paraId="5775EAD3" w14:textId="33E8CF7D" w:rsidR="00E93278" w:rsidRPr="00DC4C2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14:paraId="61BE929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70B9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4364F099" w14:textId="680B34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14:paraId="126EF15B" w14:textId="10D9A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52DE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EC0B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56831049" w14:textId="08DB9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14:paraId="7D149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D7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4B3C255B" w14:textId="6C29A3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14:paraId="5D71F6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05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A99E21A" w14:textId="77777777"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C83F827" w14:textId="1480FB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DD3E1FB" w14:textId="333B6F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74915716" w14:textId="37565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06C6DF68" w14:textId="05DF7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75485D" w14:textId="68F77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14:paraId="2C65D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14:paraId="5A2AA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0F0FE59" w14:textId="79190D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285A5F65" w14:textId="51237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E0A6EF9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012A8" w14:textId="583EA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57E8ACD1" w14:textId="762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43A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C38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68E42396" w14:textId="08740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3361A6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02.05.19 Jena</w:t>
      </w:r>
    </w:p>
    <w:p w14:paraId="1D9F538F" w14:textId="77777777"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04555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0FD5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F6BDB43" w14:textId="0584A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14:paraId="77C766E3" w14:textId="4DAA15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7C31298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1AD1C12" w14:textId="111367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791AC9FC" w14:textId="30669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14:paraId="13C3B486" w14:textId="6B89B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55F1226A" w14:textId="1D903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1EC21D05" w14:textId="40CBB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17DFFA7F" w14:textId="623AAE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6999E07" w14:textId="003D1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4E501562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513C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47F4412" w14:textId="43F52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316354C3" w14:textId="65B5E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AB777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B7938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74717CA5" w14:textId="0EFBE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0C7B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AE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  <w:proofErr w:type="spellEnd"/>
    </w:p>
    <w:p w14:paraId="27472B9A" w14:textId="2868E0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0608956" w14:textId="5A7AF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28192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E374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54019A33" w14:textId="3B526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5C856AF8" w14:textId="637BF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565A12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14:paraId="26E3648D" w14:textId="26B245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C954ED5" w14:textId="200FCC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06.04.95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Mersburg</w:t>
      </w:r>
      <w:proofErr w:type="spellEnd"/>
    </w:p>
    <w:p w14:paraId="06FE4AE0" w14:textId="192FC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14:paraId="648B32D6" w14:textId="59B02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4B2A362D" w14:textId="16E921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2D6D2E8C" w14:textId="08B8F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14:paraId="509F6E4D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14:paraId="0F5757B8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CCD5D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1350C3F" w14:textId="3BE0462C"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B23B6FC" w14:textId="25F0E9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342FC32E" w14:textId="263D2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75F89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14:paraId="171EC93C" w14:textId="4E682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14:paraId="131AD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14:paraId="06E89DE7" w14:textId="035CE7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4FE51EE" w14:textId="1E3A7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B99D4FA" w14:textId="43E941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678C598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53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14:paraId="347BAD76" w14:textId="668FBC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7BA4816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06C1AA9" w14:textId="333F9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E476E62" w14:textId="29247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6266CA" w14:textId="76136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14:paraId="1B0E2E46" w14:textId="61FDC6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0A11F392" w14:textId="5FA3F1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14:paraId="6DB9EE18" w14:textId="2F659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0F0088E" w14:textId="67CB7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6384F08C" w14:textId="03D474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7E0D1734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018C1" w14:textId="3A37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51028F7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A476D0C" w14:textId="2E9AA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14:paraId="512F5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17DA0D1" w14:textId="7E152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6B8F2B3E" w14:textId="0B8E2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6E7AE800" w14:textId="68698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14:paraId="7C23393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30,53</w:t>
      </w:r>
      <w:r>
        <w:rPr>
          <w:rFonts w:eastAsia="Times New Roman" w:cs="Arial"/>
          <w:sz w:val="20"/>
          <w:szCs w:val="20"/>
          <w:lang w:eastAsia="de-DE"/>
        </w:rPr>
        <w:tab/>
        <w:t>Händel, Reinhard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28.09.19 Merseburg</w:t>
      </w:r>
    </w:p>
    <w:p w14:paraId="6E56DE80" w14:textId="32FF9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15A2C7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14:paraId="20CCE5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9C8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62B34951" w14:textId="128DE3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1310A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14:paraId="7FFCC759" w14:textId="685F5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14:paraId="1F789F70" w14:textId="0EE7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71895A22" w14:textId="6D9F0D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14:paraId="3D53D15F" w14:textId="253382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53940FA3" w14:textId="703D7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228D02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2C6769C" w14:textId="023498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2C0FDB0" w14:textId="36BB8C7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0D11990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CE6DDF" w14:textId="01274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14:paraId="6A59E5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15C8D88D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14:paraId="55284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5A325BF" w14:textId="3D37D9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14:paraId="5EEBCA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6CB5B31" w14:textId="2290CF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14:paraId="12762272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439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77E9AFB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14:paraId="5B065D16" w14:textId="567EE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1E2E0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66CDC968" w14:textId="5B0C88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14:paraId="7FB483E7" w14:textId="0AE57B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37,28(600g)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4B352F0D" w14:textId="20BD9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525AE28F" w14:textId="23FFE5B6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14:paraId="03B263D1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6DABF08F" w14:textId="2B1C4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838A185" w14:textId="763B511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14:paraId="2F996A05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521A7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2D68C35C" w14:textId="5CA3D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271B6309" w14:textId="13920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14:paraId="60B3161A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5163C85F" w14:textId="6365F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0AD80C" w14:textId="5A0D6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470F4802" w14:textId="6D2BC2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304A541D" w14:textId="2FAE1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E8998C7" w14:textId="44D7F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FB6E5A1" w14:textId="2B353A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6943B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90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48FC4410" w14:textId="68A2AF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10CBE39F" w14:textId="44431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8E7FB03" w14:textId="5C95D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14:paraId="7695A164" w14:textId="7AEF8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55D6A8B" w14:textId="52D22D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4BCD42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1C6A8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DB29C98" w14:textId="643AC42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82E4D23" w14:textId="77777777"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7351E9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A8A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14:paraId="65F1C5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0728D8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14:paraId="44F56694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14:paraId="156D1F46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14:paraId="16557C4D" w14:textId="4C8EC7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88E4E77" w14:textId="1389A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36652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14:paraId="6200D5D7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14:paraId="5518806E" w14:textId="77777777"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14:paraId="2803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8F3EB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14:paraId="0092EED4" w14:textId="22E88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1FE0F2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14:paraId="13CB22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C09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14:paraId="64291B90" w14:textId="1C992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813507C" w14:textId="77777777"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14:paraId="38037179" w14:textId="625FD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72513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14:paraId="6461B9AC" w14:textId="11760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14:paraId="141CF9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14:paraId="36AB63B7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1D2CAF" w14:textId="77DFF7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24821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9,69  -  28,27  -  37,51  -  23,34  -  12,62</w:t>
      </w:r>
    </w:p>
    <w:p w14:paraId="642D6887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3D0FF130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14:paraId="27A498BA" w14:textId="6CAB14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7083EC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14:paraId="101C02F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14:paraId="1DAA8E4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 xml:space="preserve">11,11 – 40,81 – 24,42 – 36,33 – </w:t>
      </w:r>
      <w:proofErr w:type="spellStart"/>
      <w:r w:rsidR="00A223D2">
        <w:rPr>
          <w:rFonts w:eastAsia="Times New Roman" w:cs="Arial"/>
          <w:bCs/>
          <w:sz w:val="20"/>
          <w:szCs w:val="20"/>
          <w:lang w:eastAsia="de-DE"/>
        </w:rPr>
        <w:t>o.g.V</w:t>
      </w:r>
      <w:proofErr w:type="spellEnd"/>
      <w:r w:rsidR="00A223D2"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33211DC0" w14:textId="7A310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14:paraId="187F0E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14:paraId="5D4B684F" w14:textId="3418E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14:paraId="30E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14:paraId="214D16C6" w14:textId="39969A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14:paraId="256F625A" w14:textId="77777777"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14:paraId="3D1CE7EB" w14:textId="61A241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14:paraId="18F9F8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14:paraId="48B7F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54BEEF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D1B0E1C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1F93198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FF08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14:paraId="48FF81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D1D2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86F88D" w14:textId="28C88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14:paraId="7EFA0C9D" w14:textId="3130F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6E60D707" w14:textId="0740274B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Klemm,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Ulricvh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59C2E99B" w14:textId="03870894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15,32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2588C1D7" w14:textId="3F0D2C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A812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820F508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364E0DD" w14:textId="777943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1013578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Beige,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Prof.Horst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B4894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51119655" w14:textId="02315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14:paraId="26EF4207" w14:textId="77777777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10EE0" w14:textId="43301700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678D65DE" w14:textId="393B4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14:paraId="3689F361" w14:textId="36E09478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</w:t>
      </w:r>
      <w:r w:rsidR="00DD7CBB">
        <w:rPr>
          <w:rFonts w:eastAsia="Times New Roman" w:cs="Arial"/>
          <w:sz w:val="20"/>
          <w:szCs w:val="20"/>
          <w:lang w:eastAsia="de-DE"/>
        </w:rPr>
        <w:t>09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DD7CBB">
        <w:rPr>
          <w:rFonts w:eastAsia="Times New Roman" w:cs="Arial"/>
          <w:sz w:val="20"/>
          <w:szCs w:val="20"/>
          <w:lang w:eastAsia="de-DE"/>
        </w:rPr>
        <w:t>26.09.20 Stendal</w:t>
      </w:r>
    </w:p>
    <w:p w14:paraId="654AA222" w14:textId="31807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B3AE0A5" w14:textId="29150A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CC90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64F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4AA0E7C8" w14:textId="77777777" w:rsidR="0001658F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31,81</w:t>
      </w:r>
      <w:r w:rsidR="0001658F">
        <w:rPr>
          <w:rFonts w:eastAsia="Times New Roman" w:cs="Arial"/>
          <w:sz w:val="20"/>
          <w:szCs w:val="20"/>
          <w:lang w:eastAsia="de-DE"/>
        </w:rPr>
        <w:tab/>
        <w:t>Beige, Prof. Horst</w:t>
      </w:r>
      <w:r w:rsidR="0001658F">
        <w:rPr>
          <w:rFonts w:eastAsia="Times New Roman" w:cs="Arial"/>
          <w:sz w:val="20"/>
          <w:szCs w:val="20"/>
          <w:lang w:eastAsia="de-DE"/>
        </w:rPr>
        <w:tab/>
        <w:t>46</w:t>
      </w:r>
      <w:r w:rsidR="0001658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165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14.07.19 Leinefelde</w:t>
      </w:r>
    </w:p>
    <w:p w14:paraId="19E8CF55" w14:textId="274ACB29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</w:t>
      </w:r>
      <w:r>
        <w:rPr>
          <w:rFonts w:eastAsia="Times New Roman" w:cs="Arial"/>
          <w:sz w:val="20"/>
          <w:szCs w:val="20"/>
          <w:lang w:eastAsia="de-DE"/>
        </w:rPr>
        <w:t>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366A408" w14:textId="7B60A2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3AF8A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063B756" w14:textId="4536F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6C7D5633" w14:textId="307DA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Spenner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1F60DB50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1CA5E68" w14:textId="5EEC06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Engelhardt,J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B94AD86" w14:textId="1FB863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01D1BD2F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66535CD5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1D5064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37,66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AA1E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D14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3CE427B" w14:textId="5F2EC6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0AD92D2C" w14:textId="7FC90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8A6A536" w14:textId="20719D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3C1CD33F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E0EE6E" w14:textId="45C4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2827C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14:paraId="189476BA" w14:textId="1E8BD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129B7B50" w14:textId="76A0A8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14:paraId="71D67950" w14:textId="77777777" w:rsidR="008B4894" w:rsidRP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4894">
        <w:rPr>
          <w:rFonts w:eastAsia="Times New Roman" w:cs="Arial"/>
          <w:sz w:val="20"/>
          <w:szCs w:val="20"/>
          <w:lang w:eastAsia="de-DE"/>
        </w:rPr>
        <w:t>85,35</w:t>
      </w:r>
      <w:r w:rsidRPr="008B489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08.09.19 Venedig/ITA</w:t>
      </w:r>
    </w:p>
    <w:p w14:paraId="4BF8D651" w14:textId="77777777" w:rsidR="00DE7678" w:rsidRPr="008B4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42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F506ECA" w14:textId="0C7BD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14:paraId="3BB70F14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78CA47FB" w14:textId="07255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14:paraId="03386099" w14:textId="3F644C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14:paraId="24DE7D2A" w14:textId="05DF6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14:paraId="067474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14:paraId="3CB38957" w14:textId="659E9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14:paraId="4EA8A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DF2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D110B02" w14:textId="0FB0AD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14:paraId="01E010F7" w14:textId="08069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0BF780EA" w14:textId="0040B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1195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14:paraId="34702EAB" w14:textId="4CE620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EBB12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9D1E4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042A8A6F" w14:textId="6C70E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0D64EA" w14:textId="39949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FE565BB" w14:textId="77777777" w:rsidR="008C5E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</w:t>
      </w:r>
      <w:r w:rsidR="008C5E94">
        <w:rPr>
          <w:rFonts w:eastAsia="Times New Roman" w:cs="Arial"/>
          <w:bCs/>
          <w:sz w:val="20"/>
          <w:szCs w:val="20"/>
          <w:lang w:eastAsia="de-DE"/>
        </w:rPr>
        <w:t>ghand, Helmut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46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§=:=/:!/ AARHUS7den</w:t>
      </w:r>
    </w:p>
    <w:p w14:paraId="4E7CB988" w14:textId="436BB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14:paraId="21E68753" w14:textId="16046728" w:rsidR="00DE7678" w:rsidRPr="004815B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4815B1">
        <w:rPr>
          <w:rFonts w:eastAsia="Times New Roman" w:cs="Arial"/>
          <w:bCs/>
          <w:sz w:val="20"/>
          <w:szCs w:val="20"/>
          <w:lang w:val="en-US" w:eastAsia="de-DE"/>
        </w:rPr>
        <w:t>6:34,30</w:t>
      </w:r>
      <w:r w:rsidRPr="004815B1">
        <w:rPr>
          <w:rFonts w:eastAsia="Times New Roman" w:cs="Arial"/>
          <w:bCs/>
          <w:sz w:val="20"/>
          <w:szCs w:val="20"/>
          <w:lang w:val="en-US" w:eastAsia="de-DE"/>
        </w:rPr>
        <w:tab/>
        <w:t>Rost,</w:t>
      </w:r>
      <w:r w:rsidR="00AF1A85" w:rsidRPr="004815B1">
        <w:rPr>
          <w:rFonts w:eastAsia="Times New Roman" w:cs="Arial"/>
          <w:bCs/>
          <w:sz w:val="20"/>
          <w:szCs w:val="20"/>
          <w:lang w:val="en-US" w:eastAsia="de-DE"/>
        </w:rPr>
        <w:t xml:space="preserve"> </w:t>
      </w:r>
      <w:r w:rsidRPr="004815B1">
        <w:rPr>
          <w:rFonts w:eastAsia="Times New Roman" w:cs="Arial"/>
          <w:bCs/>
          <w:sz w:val="20"/>
          <w:szCs w:val="20"/>
          <w:lang w:val="en-US" w:eastAsia="de-DE"/>
        </w:rPr>
        <w:t>Peter</w:t>
      </w:r>
      <w:r w:rsidRPr="004815B1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4815B1"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SG GW </w:t>
      </w:r>
      <w:proofErr w:type="spellStart"/>
      <w:r w:rsidRPr="004815B1">
        <w:rPr>
          <w:rFonts w:eastAsia="Times New Roman" w:cs="Arial"/>
          <w:bCs/>
          <w:sz w:val="20"/>
          <w:szCs w:val="20"/>
          <w:lang w:val="en-US" w:eastAsia="de-DE"/>
        </w:rPr>
        <w:t>Pretzsch</w:t>
      </w:r>
      <w:proofErr w:type="spellEnd"/>
      <w:r w:rsidRPr="004815B1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14:paraId="23E24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14:paraId="3B5997AA" w14:textId="078F5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14:paraId="771C234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D8268C9" w14:textId="21DD8F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14:paraId="5EFAA296" w14:textId="4BDF562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03C3DD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1D49C8" w14:textId="51F97E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14:paraId="28A44DFB" w14:textId="77777777" w:rsidR="008B4894" w:rsidRPr="008B4894" w:rsidRDefault="008B4894" w:rsidP="008B489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7:25,38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Venedig/ITA</w:t>
      </w:r>
    </w:p>
    <w:p w14:paraId="425065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487A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748F5F54" w14:textId="6B7D58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14:paraId="3B48FE85" w14:textId="42AC0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A590875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</w:t>
      </w:r>
      <w:r w:rsidR="008B4894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17 Blankenburg</w:t>
      </w:r>
    </w:p>
    <w:p w14:paraId="44A67008" w14:textId="275BB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14:paraId="4024C2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14:paraId="5D4FB2B6" w14:textId="04CE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587D917" w14:textId="02AC3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57A0338D" w14:textId="4F4178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37E68D27" w14:textId="5F90AB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2C1DE59" w14:textId="2A5B72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27BB342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98A3EC" w14:textId="11524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14:paraId="20D57060" w14:textId="1D357D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3744E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68C44AF6" w14:textId="28245E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4D7CBDC5" w14:textId="16491A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458918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789D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D758496" w14:textId="0D776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14:paraId="606C4209" w14:textId="39CCA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342E416A" w14:textId="7C25AF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6D9059CB" w14:textId="4A064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Dr.Fuchs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>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5D1BC3A" w14:textId="0EFEE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6A2EE418" w14:textId="6D765C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23F1638F" w14:textId="70C43B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E851B92" w14:textId="33324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537F99D6" w14:textId="2C0287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613D92DD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14:paraId="12380640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470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646097FC" w14:textId="7814AB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68B38160" w14:textId="4C00D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977301E" w14:textId="57114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14:paraId="7C7DCC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011A85DF" w14:textId="607E2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Stawowy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18E60CC" w14:textId="62E49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7E24796D" w14:textId="5CC5F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85357FC" w14:textId="32A5B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10635576" w14:textId="1B47A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4DD24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26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96D3C35" w14:textId="26CF8E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14:paraId="7EAB97B0" w14:textId="03A370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17E7445C" w14:textId="0FB54A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1E3635FF" w14:textId="38EF3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14:paraId="20C2306F" w14:textId="31004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54C8E006" w14:textId="72E7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39472DE2" w14:textId="3F91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AB7F98F" w14:textId="3C9B2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EEDE792" w14:textId="2825A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7D9B95D" w14:textId="47345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46A8D8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452FA" w14:textId="2CE722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13401F9C" w14:textId="79C45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14:paraId="280486C2" w14:textId="6D60C84F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50:09,88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1E094E89" w14:textId="7DA3A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6168D59" w14:textId="0AB33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0A3976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597B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7583FF49" w14:textId="18DB4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3E57CF1" w14:textId="00B55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75F71944" w14:textId="409EC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1633D29E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23A7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BDDCADE" w14:textId="4BF3E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46BC79AB" w14:textId="6788A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479478DA" w14:textId="79A01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D13F8" w14:textId="12FF5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323E398" w14:textId="270D6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14:paraId="62DEF12B" w14:textId="48921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1DD6EC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5931D665" w14:textId="26D6D0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14:paraId="67FAD2A8" w14:textId="1A06B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1C705B70" w14:textId="0E640E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D709A73" w14:textId="60AC9071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2E1884" w14:textId="1EE69C33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Nettlau,Rüdiger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03E2018D" w14:textId="2F9E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62348D" w14:textId="66A3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86ACC9" w14:textId="376A3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39F7144" w14:textId="01FD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6C8F3CD" w14:textId="0430A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63DDEDB" w14:textId="593D9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1E9B5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DED898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48:53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2828292B" w14:textId="2A65AC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12243B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FDCC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D9AAD48" w14:textId="08FEF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21F65CC7" w14:textId="448CA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3520BEC" w14:textId="261667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DA0171A" w14:textId="640F5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1A32D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C114A4A" w14:textId="27E0D3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E5BE77A" w14:textId="3FC50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14:paraId="56CC1C98" w14:textId="059D2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F71D4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14:paraId="7D053C69" w14:textId="771A4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CEB79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902A77" w14:textId="26A8E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5B9CDEE" w14:textId="386719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41DEDDE" w14:textId="6657B8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14:paraId="7B3B2ABF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1:52:12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27E3DE12" w14:textId="4E3AE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BCB1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14:paraId="6908B692" w14:textId="45119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E50E22C" w14:textId="4EE29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50017160" w14:textId="65C33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62673CF9" w14:textId="05A6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14:paraId="2D9B1924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2203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8F061B5" w14:textId="6A624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58E1195F" w14:textId="632489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Ückermünde</w:t>
      </w:r>
      <w:proofErr w:type="spellEnd"/>
    </w:p>
    <w:p w14:paraId="4E972954" w14:textId="225B1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14:paraId="181950DD" w14:textId="02EF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E3FDD7E" w14:textId="772CE1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1320EEE3" w14:textId="368D9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14:paraId="71793235" w14:textId="6FFC9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14:paraId="51882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Schulze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Winfried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14:paraId="6E611F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132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3C752587" w14:textId="49137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52D6EBA" w14:textId="09D03F8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6AFDC8BC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 ITA</w:t>
      </w:r>
    </w:p>
    <w:p w14:paraId="250AB52E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D57A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6C1D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Lorch,Uwe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3692D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57F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5B1847FB" w14:textId="5F1193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D8E4B17" w14:textId="0FDBAD0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6E38233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B37CF">
        <w:rPr>
          <w:rFonts w:eastAsia="Times New Roman" w:cs="Arial"/>
          <w:sz w:val="20"/>
          <w:szCs w:val="20"/>
          <w:lang w:eastAsia="de-DE"/>
        </w:rPr>
        <w:t>Beige, Prof. Horst</w:t>
      </w:r>
      <w:r w:rsidR="006B37CF">
        <w:rPr>
          <w:rFonts w:eastAsia="Times New Roman" w:cs="Arial"/>
          <w:sz w:val="20"/>
          <w:szCs w:val="20"/>
          <w:lang w:eastAsia="de-DE"/>
        </w:rPr>
        <w:tab/>
        <w:t>46</w:t>
      </w:r>
      <w:r w:rsidR="006B37C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B37CF"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106DE5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1,21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USV Halle </w:t>
      </w:r>
      <w:r>
        <w:rPr>
          <w:rFonts w:eastAsia="Times New Roman" w:cs="Arial"/>
          <w:sz w:val="20"/>
          <w:szCs w:val="20"/>
          <w:lang w:eastAsia="de-DE"/>
        </w:rPr>
        <w:tab/>
        <w:t>08.09.19 Venedig/ ITA</w:t>
      </w:r>
    </w:p>
    <w:p w14:paraId="3F8D1E41" w14:textId="7989F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3CE6B3F" w14:textId="3E2AD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40F51C3D" w14:textId="0C374E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D53D00C" w14:textId="04AD3F28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16492D8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42D99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E35F7BC" w14:textId="77777777" w:rsidR="006B37CF" w:rsidRP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30.08.19 Sömmerda</w:t>
      </w:r>
    </w:p>
    <w:p w14:paraId="276DC7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7D23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0B8FF7B" w14:textId="050643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242DD366" w14:textId="5C60B6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0D13AEFF" w14:textId="055458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14:paraId="61D10899" w14:textId="1FCB855F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3,98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472D364B" w14:textId="10031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14:paraId="2C88A3EE" w14:textId="06353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1059C48" w14:textId="41FF9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F494030" w14:textId="0648F1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830369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3,43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CAB5829" w14:textId="3752F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14:paraId="694EFA9A" w14:textId="77777777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61E8CC" w14:textId="5DC8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B2CB407" w14:textId="1ECAF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1D0322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5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337E78E" w14:textId="6C813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12BAD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4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41B9E222" w14:textId="33AE3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13251290" w14:textId="3D701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1045DA7C" w14:textId="1043F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2DB750D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Köthenr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182661CC" w14:textId="15214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13827C12" w14:textId="391FB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0FDE716B" w14:textId="10B9F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63B1D628" w14:textId="49E27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71B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82140D" w14:textId="10CAF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484504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670C3F" w14:textId="5CA65AE4" w:rsidR="00DD7CBB" w:rsidRDefault="00DD7CB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10.</w:t>
      </w:r>
      <w:r w:rsidR="00885F4E">
        <w:rPr>
          <w:rFonts w:eastAsia="Times New Roman" w:cs="Arial"/>
          <w:sz w:val="20"/>
          <w:szCs w:val="20"/>
          <w:lang w:eastAsia="de-DE"/>
        </w:rPr>
        <w:t>77</w:t>
      </w:r>
      <w:r w:rsidR="00885F4E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885F4E">
        <w:rPr>
          <w:rFonts w:eastAsia="Times New Roman" w:cs="Arial"/>
          <w:sz w:val="20"/>
          <w:szCs w:val="20"/>
          <w:lang w:eastAsia="de-DE"/>
        </w:rPr>
        <w:tab/>
        <w:t>48</w:t>
      </w:r>
      <w:r w:rsidR="00885F4E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885F4E">
        <w:rPr>
          <w:rFonts w:eastAsia="Times New Roman" w:cs="Arial"/>
          <w:sz w:val="20"/>
          <w:szCs w:val="20"/>
          <w:lang w:eastAsia="de-DE"/>
        </w:rPr>
        <w:tab/>
        <w:t>04.1020 Magdeburg</w:t>
      </w:r>
    </w:p>
    <w:p w14:paraId="298C5B88" w14:textId="15F0D6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14:paraId="08A04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14:paraId="0827DD3F" w14:textId="4ED3B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C5F730E" w14:textId="2B19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74CDD0A0" w14:textId="714FB2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2F5F5C10" w14:textId="44DE645E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03.10.20 Burg</w:t>
      </w:r>
    </w:p>
    <w:p w14:paraId="16C983BD" w14:textId="74F9D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4BCF9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14:paraId="75ACA651" w14:textId="22BD4C88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Gerlach,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HansJoachim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14:paraId="532DC3D7" w14:textId="77777777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749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14:paraId="276C7B50" w14:textId="4B3CF3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14:paraId="07C3798B" w14:textId="7C5DD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711A75ED" w14:textId="37454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F2AFA4A" w14:textId="36F2D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4ED09FA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489C168" w14:textId="1C23D9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14:paraId="23CD704D" w14:textId="265C5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14:paraId="1B59F252" w14:textId="4D839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64B1FE0B" w14:textId="4C626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1B6BC610" w14:textId="76384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109A1407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FF1D93" w14:textId="68A044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3E7FEEA8" w14:textId="0C3FEEB3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 SC Magdeburg</w:t>
      </w:r>
      <w:r>
        <w:rPr>
          <w:rFonts w:eastAsia="Times New Roman" w:cs="Arial"/>
          <w:sz w:val="20"/>
          <w:szCs w:val="20"/>
          <w:lang w:eastAsia="de-DE"/>
        </w:rPr>
        <w:tab/>
        <w:t>03.10.20 Burg</w:t>
      </w:r>
    </w:p>
    <w:p w14:paraId="331E3964" w14:textId="1F0D5A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</w:t>
      </w:r>
      <w:r w:rsidR="00885F4E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2E685A7" w14:textId="0BB4F89C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19.09.20 Hannover</w:t>
      </w:r>
    </w:p>
    <w:p w14:paraId="298C7285" w14:textId="65F569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0C1223D9" w14:textId="7A647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2EF5F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2C74752A" w14:textId="71CF6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ABF9FA8" w14:textId="7F1AD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745CA9DF" w14:textId="3CFA07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0397E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AD06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50CF53AE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42,77</w:t>
      </w:r>
      <w:r>
        <w:rPr>
          <w:rFonts w:eastAsia="Times New Roman" w:cs="Arial"/>
          <w:sz w:val="20"/>
          <w:szCs w:val="20"/>
          <w:lang w:eastAsia="de-DE"/>
        </w:rPr>
        <w:tab/>
        <w:t>Lehmann, Gottfried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023.03.19 Halle</w:t>
      </w:r>
    </w:p>
    <w:p w14:paraId="3CCA244F" w14:textId="736AF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1DFC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14:paraId="71AEA6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5430C3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6DD67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14:paraId="57B1A79B" w14:textId="69BE71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577D8EC" w14:textId="77777777"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14:paraId="71C9B9FC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62F0F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1B76D2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E3ED88" w14:textId="4A0D1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14:paraId="371C24E4" w14:textId="739BC3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DC0184B" w14:textId="39B23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5D70CA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284B88D9" w14:textId="4467A87D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26,01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29.07.20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B1318AF" w14:textId="38B23943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36A6B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5D10A76" w14:textId="19AEC1E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08F2E" w14:textId="77777777" w:rsidR="00AF1A85" w:rsidRPr="00DE7678" w:rsidRDefault="00AF1A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8B10C8" w14:textId="2D3D9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(ab 2002 im Bereich des DLV) </w:t>
      </w:r>
    </w:p>
    <w:p w14:paraId="050FA02D" w14:textId="2E38F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14:paraId="4380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374D12FB" w14:textId="5BAFE1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14:paraId="3BA24034" w14:textId="3AD31AB2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38,83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03.10.20 Burg</w:t>
      </w:r>
    </w:p>
    <w:p w14:paraId="22DDE9CC" w14:textId="57B7A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14:paraId="365EFCF2" w14:textId="517D5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14:paraId="46A77AA8" w14:textId="306326D7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32,88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27.09.20 Sarstedt</w:t>
      </w:r>
    </w:p>
    <w:p w14:paraId="751A8E7A" w14:textId="4FB3F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16D8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14:paraId="16F7C25C" w14:textId="3972F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8D8029" w14:textId="77777777" w:rsidR="00885F4E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E80A4E" w14:textId="66D5C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15E025BC" w14:textId="7EFA6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E5FE29C" w14:textId="6C20F3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4F854F0A" w14:textId="301F3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14:paraId="483620B4" w14:textId="62A2E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5F916CB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27,15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9045B5B" w14:textId="37935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73198B5" w14:textId="29D84E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4BC521C" w14:textId="6A393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14:paraId="77A6ED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9FC3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3C40EBA5" w14:textId="308CC2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19CF1CF" w14:textId="23148F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CF55603" w14:textId="66D70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0AF17354" w14:textId="61A2D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BE226DE" w14:textId="1110F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DFA0C2E" w14:textId="797A795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6A8DCD47" w14:textId="22CDE484" w:rsidR="00885F4E" w:rsidRPr="00DE7678" w:rsidRDefault="00885F4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12,678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29.07.20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Dissen</w:t>
      </w:r>
      <w:proofErr w:type="spellEnd"/>
    </w:p>
    <w:p w14:paraId="5CB23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93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037CDB99" w14:textId="205BAC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680129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14:paraId="0F97ECE5" w14:textId="77F3A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5267B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14:paraId="6FFB6170" w14:textId="58AFCE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9D60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14:paraId="4298AE68" w14:textId="6B9F0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6679B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14:paraId="7FCB47A1" w14:textId="4E4B5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3487F6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14:paraId="5F01E4AF" w14:textId="77777777"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AEE430" w14:textId="34DE1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14:paraId="5E7504BD" w14:textId="2A007A2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14:paraId="6F5C3364" w14:textId="5B53677A" w:rsidR="00A429E0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2.453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10.10.20 Stadthagen</w:t>
      </w:r>
    </w:p>
    <w:p w14:paraId="29B58F1C" w14:textId="513824A1" w:rsidR="00A429E0" w:rsidRPr="00DE7678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– 9,98 – 29,39 – 30,74 – 10,63</w:t>
      </w:r>
    </w:p>
    <w:p w14:paraId="4A43B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F1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Fünfkampf</w:t>
      </w:r>
    </w:p>
    <w:p w14:paraId="4976B55F" w14:textId="4688F4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6A18C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4837AF4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2.052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5310D36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3,34 – 25,05 – 37,66 – 21,09 – 7:55,13</w:t>
      </w:r>
    </w:p>
    <w:p w14:paraId="478B24C8" w14:textId="0F2AE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14:paraId="400EEAF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1759E00D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F51B07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6F1AC03E" w14:textId="77777777" w:rsidR="00DE7678" w:rsidRP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4.482</w:t>
      </w:r>
      <w:r w:rsidR="0009308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08./09.08.19 Venedig/ ITA</w:t>
      </w:r>
    </w:p>
    <w:p w14:paraId="704E0F85" w14:textId="77777777" w:rsid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093080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>
        <w:rPr>
          <w:rFonts w:eastAsia="Times New Roman" w:cs="Arial"/>
          <w:sz w:val="20"/>
          <w:szCs w:val="20"/>
          <w:lang w:eastAsia="de-DE"/>
        </w:rPr>
        <w:t xml:space="preserve">19,89 – 3,35 – 8,25 – 1,21 </w:t>
      </w:r>
      <w:r w:rsidR="00093080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93080">
        <w:rPr>
          <w:rFonts w:eastAsia="Times New Roman" w:cs="Arial"/>
          <w:sz w:val="20"/>
          <w:szCs w:val="20"/>
          <w:lang w:eastAsia="de-DE"/>
        </w:rPr>
        <w:t>85,85</w:t>
      </w:r>
    </w:p>
    <w:p w14:paraId="7DB64B09" w14:textId="77777777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17,12 – 21,86 – 2,00 – 26,34 – 7:25,38</w:t>
      </w:r>
    </w:p>
    <w:p w14:paraId="5569A3DC" w14:textId="50B5A6FD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40875" w14:textId="58555475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95F22E" w14:textId="7F78BB34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B2BAB1" w14:textId="44B0FB6E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AA90B6" w14:textId="77777777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0180C" w14:textId="77777777" w:rsidR="00093080" w:rsidRPr="00DE7678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6758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14:paraId="3BACC6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E4EA8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AB06A0B" w14:textId="24970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3CE10056" w14:textId="3A82E4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ED6C301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3003B616" w14:textId="71E225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14:paraId="196D30BA" w14:textId="5CE11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0CF315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7A95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4DD9130E" w14:textId="424A2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BBCDB80" w14:textId="324935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14:paraId="373D880E" w14:textId="77777777"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4E995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B839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882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77B53E72" w14:textId="3DA348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7F29A3A1" w14:textId="6F3067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B776061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Munter,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heinrich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DB9640C" w14:textId="77777777"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E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7BC4DB56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A1F6E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14:paraId="32CF98AA" w14:textId="2F0C7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61207498" w14:textId="0B6D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KLemt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525C5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977F4E" w14:textId="77777777" w:rsidR="00D70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6F764F56" w14:textId="26FB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28CE8F54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5D51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2078A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6637891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511513CA" w14:textId="64F97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30A5004E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50974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6CAD745" w14:textId="51EE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EB122B1" w14:textId="3458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6C8CD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3EE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D34A7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5811CA1A" w14:textId="4B457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3D832601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14:paraId="6B55D70B" w14:textId="43572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5727A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26B0A6CD" w14:textId="0136F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14:paraId="61FBDA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FBD8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79B4E21A" w14:textId="7C340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2B52FD8D" w14:textId="73F2D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9D5D8AD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23:22,85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0BE61F25" w14:textId="77777777"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14:paraId="16458E0F" w14:textId="45DC7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05679119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14:paraId="71360FAC" w14:textId="36DE42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42041E0A" w14:textId="07B945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3301367B" w14:textId="69B69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5093E626" w14:textId="1DB44A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4F114F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BF68A2" w14:textId="28961D5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14:paraId="2D1DDB34" w14:textId="21F16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14:paraId="6D6F3740" w14:textId="44F553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14:paraId="5EA778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C7A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BE9EFA7" w14:textId="3E783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14:paraId="389BBB9A" w14:textId="652102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978C5EE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394E2423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05CD230B" w14:textId="2E7E89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9C605A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54:26,91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2CD4D641" w14:textId="4770E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2C409E" w14:textId="529EC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8B7F8C4" w14:textId="30FEF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4CF4B59" w14:textId="409900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2F8A6E7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BDDDD1" w14:textId="48C4E8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AF39968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E50F5A2" w14:textId="4524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02EC334E" w14:textId="2D4C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A78D6BB" w14:textId="7D4DE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14:paraId="48D2A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99B6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14:paraId="4AFAD39E" w14:textId="303EA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1395380E" w14:textId="6DD5A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5E943AE4" w14:textId="77777777"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7A41371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 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14:paraId="6C8AD55A" w14:textId="77777777"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2527C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0339AC2C" w14:textId="396B0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4EB4A9AF" w14:textId="11967594" w:rsidR="00A429E0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04.1020 Magdeburg</w:t>
      </w:r>
    </w:p>
    <w:p w14:paraId="158C26E1" w14:textId="59692B6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021B428" w14:textId="32B412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52433ADA" w14:textId="77777777" w:rsidR="00A429E0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4809310E" w14:textId="54295F8B"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3ABCDB7" w14:textId="1459D6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A1B4F83" w14:textId="6786BA21" w:rsidR="00A429E0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58:10</w:t>
      </w:r>
      <w:r>
        <w:rPr>
          <w:rFonts w:eastAsia="Times New Roman" w:cs="Arial"/>
          <w:sz w:val="20"/>
          <w:szCs w:val="20"/>
          <w:lang w:eastAsia="de-DE"/>
        </w:rPr>
        <w:tab/>
        <w:t>Engelhardt, Joachim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10FFA0FA" w14:textId="7835917D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Med.-Magdeburg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9CF5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Schmiedeberg</w:t>
      </w:r>
    </w:p>
    <w:p w14:paraId="497F2615" w14:textId="5576A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DE4C634" w14:textId="448696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3C9472D0" w14:textId="6BAFA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Schkopau</w:t>
      </w:r>
    </w:p>
    <w:p w14:paraId="26055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36289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ED9BA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Upice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CZE</w:t>
      </w:r>
    </w:p>
    <w:p w14:paraId="11E2F32D" w14:textId="19E8D2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14:paraId="4A97C9FB" w14:textId="77777777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C2C8A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13D22A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14:paraId="00B56E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14:paraId="4B4FBF76" w14:textId="13E54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70DD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7DFE73AF" w14:textId="5D3EB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5A8EF52" w14:textId="4B2E8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CF1E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817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F328C05" w14:textId="53029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14:paraId="01329D99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D49A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14:paraId="30426D82" w14:textId="264D38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14:paraId="7F6FCF74" w14:textId="77777777" w:rsidR="007F4927" w:rsidRPr="00DE7678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19,31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3D6BC3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7F7698A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CC0C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6189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99CEC29" w14:textId="4BECAC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41CA574" w14:textId="519AE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6A0434B2" w14:textId="3DFBF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67D89" w14:textId="06DB6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EAC7A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B7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B6CABB3" w14:textId="296AA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0303B89D" w14:textId="7AF3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Polefka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0CE168F" w14:textId="65745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3D443648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3,67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7CE339D3" w14:textId="3C19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14:paraId="342E5368" w14:textId="492E7E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70428B14" w14:textId="17A9C1E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43DE775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57F8D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4B257B" w14:textId="77777777" w:rsidR="003D6BC3" w:rsidRP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8,00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1FE9B0AF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32BEA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26D455FD" w14:textId="6681B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3AF3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14:paraId="2D66698E" w14:textId="2D87D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4719" w14:textId="4EFB70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1F707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38230A79" w14:textId="1F0C6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55958E" w14:textId="3A293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14:paraId="75573B01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10,08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07.10.17 Leuna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E7F8E13" w14:textId="5A66A4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1CC529D5" w14:textId="69C3B0E1" w:rsidR="00A429E0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9,50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22.08.20 Edemissen</w:t>
      </w:r>
    </w:p>
    <w:p w14:paraId="215BF158" w14:textId="77777777" w:rsidR="00A429E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E7A3A5A" w14:textId="27E0EFFE" w:rsidR="00DE7678" w:rsidRPr="00DE7678" w:rsidRDefault="00A429E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6AC8B01E" w14:textId="2ADB305A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Ulrich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30.06.12 Salzwedel </w:t>
      </w:r>
    </w:p>
    <w:p w14:paraId="301970C0" w14:textId="77777777" w:rsidR="00E14A14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B074758" w14:textId="45465092"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148F3C1" w14:textId="358DD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BC0576" w14:textId="1CDD9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162A4B3F" w14:textId="7CF7CC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6F957F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5544C817" w14:textId="497E2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Elbinerode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4ABCED00" w14:textId="12E97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14:paraId="4B3CFD1C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C706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741A846" w14:textId="14C37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CE17274" w14:textId="2A5709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3FF08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A032F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14:paraId="373133DB" w14:textId="680A2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759F377D" w14:textId="6963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820BBEE" w14:textId="26A94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1AD68DAD" w14:textId="482F7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3405F533" w14:textId="611025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14:paraId="639C66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14:paraId="021D55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60D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312415BB" w14:textId="436C5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50626B0B" w14:textId="2F30A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6AB1631B" w14:textId="78450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3233E20B" w14:textId="0C404D79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14:paraId="0B7394AB" w14:textId="7B7E6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C1B2156" w14:textId="3BAB31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14:paraId="67DAC970" w14:textId="318B8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F6ECECA" w14:textId="5076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68FFF3F2" w14:textId="7736CB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   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3E3E7F94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B12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14:paraId="6CAB3A44" w14:textId="0C31C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14:paraId="7FE72408" w14:textId="77777777"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14:paraId="615E454F" w14:textId="6BA5C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14:paraId="7895D205" w14:textId="51567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14:paraId="26A70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14:paraId="6FC56452" w14:textId="7DC03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02A67FA6" w14:textId="5F6F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487BBF79" w14:textId="5CF8F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4E6D5954" w14:textId="55F3E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5408CA39" w14:textId="09AA91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7042DD52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19337" w14:textId="6FAE4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14:paraId="18E98BB6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2A179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14:paraId="17C74EF4" w14:textId="0BD1EA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542CA8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14:paraId="504C099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35,92</w:t>
      </w:r>
      <w:r>
        <w:rPr>
          <w:rFonts w:eastAsia="Times New Roman" w:cs="Arial"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sz w:val="20"/>
          <w:szCs w:val="20"/>
          <w:lang w:eastAsia="de-DE"/>
        </w:rPr>
        <w:tab/>
        <w:t>43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10198954" w14:textId="0F1524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3EB625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14:paraId="6CC291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7F511BB8" w14:textId="2122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14:paraId="65A1530F" w14:textId="3841B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78FC51F8" w14:textId="4CC1D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14:paraId="02E18A0A" w14:textId="02CA5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14:paraId="21794753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B1FCA4" w14:textId="2772C4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B3606FA" w14:textId="78E4BF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62B6982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F73F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553F4743" w14:textId="7A97D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779DABBB" w14:textId="2F052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76D20F54" w14:textId="74E40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73A307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512E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55680239" w14:textId="6B37B6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22A2EA9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74CB6B9" w14:textId="53633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550AD34A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14:paraId="1B588FEF" w14:textId="205A1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2F967355" w14:textId="3B4FADB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14:paraId="39D33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EB25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2FC1D5C" w14:textId="7AC775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6CFF19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14:paraId="1171F9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6EE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24ABFCBE" w14:textId="50F4C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50BDB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14:paraId="62F8DB63" w14:textId="58FD62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000551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14:paraId="67271566" w14:textId="0BA5FC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616CD6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14:paraId="2772A765" w14:textId="79DD84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748C9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14:paraId="517FCF89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A6246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CA6246">
        <w:rPr>
          <w:rFonts w:eastAsia="Times New Roman" w:cs="Arial"/>
          <w:sz w:val="20"/>
          <w:szCs w:val="20"/>
          <w:lang w:eastAsia="de-DE"/>
        </w:rPr>
        <w:t>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2F49A77E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14:paraId="37AB55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4305A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14:paraId="4A69F5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E0567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4EF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14:paraId="403A7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D43BA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630F96" w14:textId="33FF4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5559CCA6" w14:textId="647C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14:paraId="710CF05E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186E2DDA" w14:textId="19F75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55E1C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8EF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74FE790D" w14:textId="4218B8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14:paraId="6176DA83" w14:textId="77777777" w:rsidR="00DE7678" w:rsidRP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27A9B7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019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8ABD6F0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Matthes,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Waklter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14:paraId="13616B2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1B57EF2A" w14:textId="4978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14:paraId="177EE2B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9CD6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8F2EAAA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7A21524C" w14:textId="27E9A7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14:paraId="6B5F25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83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BB66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14:paraId="4F866F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35E1A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C206C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02DEE275" w14:textId="49C09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14:paraId="3BA255F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5DC94FDB" w14:textId="77777777" w:rsidR="003D6BC3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8:00,93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F0974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D879CC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3C57A0D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69E810C6" w14:textId="77777777"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D863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678C0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516CAF1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26:02,86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5186665D" w14:textId="7D3666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14:paraId="2C11E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14:paraId="4638E7E3" w14:textId="2B098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1024D55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01A5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3CCFC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14:paraId="0A728A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26.04.19 Weißenfeld</w:t>
      </w:r>
    </w:p>
    <w:p w14:paraId="67483B86" w14:textId="4230F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592081EF" w14:textId="6ABDD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14:paraId="4F258A23" w14:textId="10446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E313229" w14:textId="2B8B9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705E39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A08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6C8EF97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405B8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2A95376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397ACD7F" w14:textId="24E462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14:paraId="372A56A1" w14:textId="3ED0D53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6E4A41FE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Ewgen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1D28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D82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0553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14:paraId="616907EA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07.04.19 Freiburg</w:t>
      </w:r>
    </w:p>
    <w:p w14:paraId="156191A6" w14:textId="285F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B1D5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75A5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68B713" w14:textId="6C925B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14:paraId="5F441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73E8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439981C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14:paraId="73148755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7598B220" w14:textId="45DF6DA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DF66557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1,13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09AB4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0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E7B85F7" w14:textId="277F3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3CF51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7BAC43" w14:textId="556286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A8C5C35" w14:textId="3FDC8B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55BA3D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CC1A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052C71C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14:paraId="1514BFB3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12,09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580AED8C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11,60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3648048D" w14:textId="0AE4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3E3764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483C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53BD45F0" w14:textId="753A2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14:paraId="1F30FA61" w14:textId="541E9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35022E2F" w14:textId="318B85B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F66D0C">
        <w:rPr>
          <w:rFonts w:eastAsia="Times New Roman" w:cs="Arial"/>
          <w:sz w:val="20"/>
          <w:szCs w:val="20"/>
          <w:lang w:eastAsia="de-DE"/>
        </w:rPr>
        <w:t>8,51</w:t>
      </w:r>
      <w:r w:rsidRPr="00F66D0C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Otto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FB29DD6" w14:textId="509576A6" w:rsidR="00DE7678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725DEFA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BF12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752F4A13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7,54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Bad Bevensen</w:t>
      </w:r>
    </w:p>
    <w:p w14:paraId="3239BD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969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5E34ED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14:paraId="1C554489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32,93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0E3303DB" w14:textId="10F5A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14:paraId="562791FE" w14:textId="3C418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718A84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17FC4798" w14:textId="39EEA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14:paraId="4453549B" w14:textId="13A8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BE1959A" w14:textId="308B5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2834FFE0" w14:textId="6BA42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49006E" w14:textId="14356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4FA23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1C3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14:paraId="3B30D55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14:paraId="5B763EB4" w14:textId="5F16BF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62506B2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lastRenderedPageBreak/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422AFF32" w14:textId="445A0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14:paraId="068D071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Vieling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03.10.19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6B54F236" w14:textId="1BDD9ACB" w:rsidR="00EE5826" w:rsidRPr="008E4311" w:rsidRDefault="00DE7678" w:rsidP="008E431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8E4311">
        <w:rPr>
          <w:rFonts w:eastAsia="Times New Roman" w:cs="Arial"/>
          <w:sz w:val="20"/>
          <w:szCs w:val="20"/>
          <w:lang w:eastAsia="de-DE"/>
        </w:rPr>
        <w:t>19,80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E4311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8E4311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8E4311">
        <w:rPr>
          <w:rFonts w:eastAsia="Times New Roman" w:cs="Arial"/>
          <w:sz w:val="20"/>
          <w:szCs w:val="20"/>
          <w:lang w:eastAsia="de-DE"/>
        </w:rPr>
        <w:t>Heinz</w:t>
      </w:r>
      <w:r w:rsidRPr="008E4311">
        <w:rPr>
          <w:rFonts w:eastAsia="Times New Roman" w:cs="Arial"/>
          <w:sz w:val="20"/>
          <w:szCs w:val="20"/>
          <w:lang w:eastAsia="de-DE"/>
        </w:rPr>
        <w:tab/>
        <w:t>24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r w:rsidR="008E4311">
        <w:rPr>
          <w:rFonts w:eastAsia="Times New Roman" w:cs="Arial"/>
          <w:sz w:val="20"/>
          <w:szCs w:val="20"/>
          <w:lang w:eastAsia="de-DE"/>
        </w:rPr>
        <w:t>LG Merseburg</w:t>
      </w:r>
      <w:r w:rsidR="008E4311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34DCF60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BD85B6B" w14:textId="77777777"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14:paraId="5637D3AA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14:paraId="36BFF8A6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31,64</w:t>
      </w:r>
      <w:r>
        <w:rPr>
          <w:rFonts w:eastAsia="Times New Roman" w:cs="Arial"/>
          <w:bCs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bCs/>
          <w:sz w:val="20"/>
          <w:szCs w:val="20"/>
          <w:lang w:eastAsia="de-DE"/>
        </w:rPr>
        <w:tab/>
        <w:t>38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03.08.19 Landsberg</w:t>
      </w:r>
    </w:p>
    <w:p w14:paraId="7DB2D49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509382D8" w14:textId="4C755D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14:paraId="460F8364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27,26</w:t>
      </w:r>
      <w:r>
        <w:rPr>
          <w:rFonts w:eastAsia="Times New Roman" w:cs="Arial"/>
          <w:bCs/>
          <w:sz w:val="20"/>
          <w:szCs w:val="20"/>
          <w:lang w:eastAsia="de-DE"/>
        </w:rPr>
        <w:tab/>
        <w:t>Albrecht, Klaus</w:t>
      </w:r>
      <w:r w:rsidR="003E4D37">
        <w:rPr>
          <w:rFonts w:eastAsia="Times New Roman" w:cs="Arial"/>
          <w:bCs/>
          <w:sz w:val="20"/>
          <w:szCs w:val="20"/>
          <w:lang w:eastAsia="de-DE"/>
        </w:rPr>
        <w:t>-Dieter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 xml:space="preserve">TSG </w:t>
      </w:r>
      <w:proofErr w:type="spellStart"/>
      <w:r w:rsidR="003E4D37">
        <w:rPr>
          <w:rFonts w:eastAsia="Times New Roman" w:cs="Arial"/>
          <w:bCs/>
          <w:sz w:val="20"/>
          <w:szCs w:val="20"/>
          <w:lang w:eastAsia="de-DE"/>
        </w:rPr>
        <w:t>Calbe</w:t>
      </w:r>
      <w:proofErr w:type="spellEnd"/>
      <w:r w:rsidR="003E4D37">
        <w:rPr>
          <w:rFonts w:eastAsia="Times New Roman" w:cs="Arial"/>
          <w:bCs/>
          <w:sz w:val="20"/>
          <w:szCs w:val="20"/>
          <w:lang w:eastAsia="de-DE"/>
        </w:rPr>
        <w:tab/>
        <w:t>08.05.19 Burg</w:t>
      </w:r>
    </w:p>
    <w:p w14:paraId="5C3074E2" w14:textId="35083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4A00EEF9" w14:textId="2EBAB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20DC9D60" w14:textId="4CF05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4A8E3A53" w14:textId="225FE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14:paraId="4D6062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BB8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5F0F15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14:paraId="0767FA04" w14:textId="19392F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AEF29A5" w14:textId="41E90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041D6FA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7850B21A" w14:textId="2400A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4ACD9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69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6C589ED4" w14:textId="4748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ED22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14:paraId="00271137" w14:textId="44EE7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14:paraId="75CC1C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14:paraId="326BA3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672BB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.,Di.,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.)</w:t>
      </w:r>
    </w:p>
    <w:p w14:paraId="5A828D7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14:paraId="5D795D27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14:paraId="13F77BFC" w14:textId="0B06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85C2B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14:paraId="2305FC06" w14:textId="19ECB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7A245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14:paraId="67487920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625BB3A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14:paraId="73076D72" w14:textId="28718A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7EFEAA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14:paraId="0AE27C22" w14:textId="6A329AA3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</w:t>
      </w:r>
      <w:r w:rsidR="00A429E0">
        <w:rPr>
          <w:rFonts w:eastAsia="Times New Roman" w:cs="Arial"/>
          <w:sz w:val="20"/>
          <w:szCs w:val="20"/>
          <w:lang w:eastAsia="de-DE"/>
        </w:rPr>
        <w:t>8</w:t>
      </w:r>
      <w:r w:rsidR="008C5479">
        <w:rPr>
          <w:rFonts w:eastAsia="Times New Roman" w:cs="Arial"/>
          <w:sz w:val="20"/>
          <w:szCs w:val="20"/>
          <w:lang w:eastAsia="de-DE"/>
        </w:rPr>
        <w:t>85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 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479">
        <w:rPr>
          <w:rFonts w:eastAsia="Times New Roman" w:cs="Arial"/>
          <w:sz w:val="20"/>
          <w:szCs w:val="20"/>
          <w:lang w:eastAsia="de-DE"/>
        </w:rPr>
        <w:t>05.09.20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2DC0D6C8" w14:textId="1ECC67D2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8C5479">
        <w:rPr>
          <w:rFonts w:eastAsia="Times New Roman" w:cs="Arial"/>
          <w:sz w:val="20"/>
          <w:szCs w:val="20"/>
          <w:lang w:eastAsia="de-DE"/>
        </w:rPr>
        <w:t>18,44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C5479">
        <w:rPr>
          <w:rFonts w:eastAsia="Times New Roman" w:cs="Arial"/>
          <w:sz w:val="20"/>
          <w:szCs w:val="20"/>
          <w:lang w:eastAsia="de-DE"/>
        </w:rPr>
        <w:t>6,62</w:t>
      </w:r>
      <w:r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8C5479">
        <w:rPr>
          <w:rFonts w:eastAsia="Times New Roman" w:cs="Arial"/>
          <w:sz w:val="20"/>
          <w:szCs w:val="20"/>
          <w:lang w:eastAsia="de-DE"/>
        </w:rPr>
        <w:t>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8C5479">
        <w:rPr>
          <w:rFonts w:eastAsia="Times New Roman" w:cs="Arial"/>
          <w:sz w:val="20"/>
          <w:szCs w:val="20"/>
          <w:lang w:eastAsia="de-DE"/>
        </w:rPr>
        <w:t>13,53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C5479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8C5479">
        <w:rPr>
          <w:rFonts w:eastAsia="Times New Roman" w:cs="Arial"/>
          <w:sz w:val="20"/>
          <w:szCs w:val="20"/>
          <w:lang w:eastAsia="de-DE"/>
        </w:rPr>
        <w:t>5,89</w:t>
      </w:r>
      <w:r>
        <w:rPr>
          <w:rFonts w:eastAsia="Times New Roman" w:cs="Arial"/>
          <w:sz w:val="20"/>
          <w:szCs w:val="20"/>
          <w:lang w:eastAsia="de-DE"/>
        </w:rPr>
        <w:t>-</w:t>
      </w:r>
    </w:p>
    <w:p w14:paraId="59FC737F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E7BBDC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1EAF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14:paraId="794F07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7E3CB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905D9CA" w14:textId="1F8829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080D8DF" w14:textId="45BB3ED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4A0CCF95" w14:textId="77777777" w:rsidR="003E4D37" w:rsidRPr="00DE7678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20,24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68846889" w14:textId="3B663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14:paraId="3AAB2EB4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42B8E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60884ED" w14:textId="5C582C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2FE0397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44,91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8084026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91D01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E4D37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7E7E2F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100,07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5FBAA0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779A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800m</w:t>
      </w:r>
    </w:p>
    <w:p w14:paraId="23C30011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4:16,64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AE664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A81BD7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2340EA50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0C69C56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78937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1E7D9AD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6967B65" w14:textId="77777777"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898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2C97330" w14:textId="3DAD1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554BEA6" w14:textId="3423B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F22A15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E94B244" w14:textId="5A62F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14:paraId="1987B9DD" w14:textId="77777777"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F22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77F1B0F1" w14:textId="431B4C31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03.10.20 Burg</w:t>
      </w:r>
    </w:p>
    <w:p w14:paraId="11E84B40" w14:textId="22B79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79B98B7" w14:textId="77777777" w:rsidR="00DF425C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8,65</w:t>
      </w:r>
      <w:r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F425C">
        <w:rPr>
          <w:rFonts w:eastAsia="Times New Roman" w:cs="Arial"/>
          <w:sz w:val="20"/>
          <w:szCs w:val="20"/>
          <w:lang w:eastAsia="de-DE"/>
        </w:rPr>
        <w:t xml:space="preserve"> Emil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73E5C60" w14:textId="53E18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ABC0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14:paraId="1FBCE4CA" w14:textId="0F3287E9" w:rsidR="00DE7678" w:rsidRPr="00CD621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2CA1D75A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7CF5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7B2F4B0D" w14:textId="16A3CF94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10.10.20 Homburg</w:t>
      </w:r>
    </w:p>
    <w:p w14:paraId="47C2BA4D" w14:textId="0946C63A"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471F84A" w14:textId="007F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14:paraId="734ED9F7" w14:textId="33D50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330CC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B7DF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14:paraId="4EAEDCA1" w14:textId="648219AF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10.10.20 Homburg</w:t>
      </w:r>
    </w:p>
    <w:p w14:paraId="2806306E" w14:textId="255F28D9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107CBA44" w14:textId="0DA363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C026F10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6B8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659B1B12" w14:textId="1FBF714D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Lorthar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05.09.20 Zellas-Mehlis</w:t>
      </w:r>
    </w:p>
    <w:p w14:paraId="4B340161" w14:textId="6E203B98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2525B73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32F36033" w14:textId="50216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3DBE51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48A4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2714484" w14:textId="6CC62C7D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05.09.20 Zella-Mehlis</w:t>
      </w:r>
    </w:p>
    <w:p w14:paraId="02CAE57D" w14:textId="0E6A6354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14:paraId="3CD2A090" w14:textId="2BDB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77667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157D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14:paraId="206DFD3C" w14:textId="5C323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36989A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14:paraId="1771A075" w14:textId="0D4C7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D256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14:paraId="1FDE7F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5E0A0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Werfer-Mehrkampf</w:t>
      </w:r>
    </w:p>
    <w:p w14:paraId="63FA05CB" w14:textId="77777777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5.260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10.10.20 Homburg</w:t>
      </w:r>
    </w:p>
    <w:p w14:paraId="333D2DE8" w14:textId="060118E2" w:rsidR="008C5479" w:rsidRDefault="008C547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36,65 – 11,92 – 28,10 -  34,29 – 13,29</w:t>
      </w:r>
    </w:p>
    <w:p w14:paraId="05845E37" w14:textId="09A5A87B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421F23BF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14:paraId="3FAB1FF7" w14:textId="4A42B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22F62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14:paraId="596E7A23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5080B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F7C2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4ABC35" w14:textId="77777777"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2327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14:paraId="01AF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98B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84DF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675C682" w14:textId="00F59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4F4D59C5" w14:textId="69F72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579ADA9" w14:textId="4A819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14:paraId="08081719" w14:textId="699F6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96AC05F" w14:textId="2346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4F62CF62" w14:textId="668F7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CBAB866" w14:textId="28A62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4240D3B5" w14:textId="77777777"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14:paraId="4C069880" w14:textId="08AB7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14:paraId="341546DC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4C3007" w14:textId="3482B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8DB48AC" w14:textId="16404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14:paraId="2F7FB6F1" w14:textId="3A5B4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19A07D4" w14:textId="5BECFE8D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13,55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23.05.09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1D2B2669" w14:textId="27993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B6D4E2F" w14:textId="3CA40A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B5D11DA" w14:textId="7C4284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4C82BB8D" w14:textId="6C7C19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14:paraId="4E61E484" w14:textId="20949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C88830F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14:paraId="3C18878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41E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F29474" w14:textId="77777777"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360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E05861" w14:textId="139B5D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14:paraId="64AB5468" w14:textId="4A4D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14:paraId="1BD20B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40E034E" w14:textId="097E6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08A1C0F3" w14:textId="521BAD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14:paraId="4073D630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36ECB3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14:paraId="31BC5F74" w14:textId="0ACD3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14:paraId="22A6B3E4" w14:textId="7F0239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705007FE" w14:textId="6629EE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494F9721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65B092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3393E1" w14:textId="71BBF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02BCD31E" w14:textId="51F866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0FBD81A" w14:textId="4184ED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789E2BBF" w14:textId="7BEA0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14:paraId="6701281C" w14:textId="7B909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326C9F67" w14:textId="749FAC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0C2BF51C" w14:textId="2CB719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14:paraId="0D66D99D" w14:textId="0769D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14:paraId="3DB7167B" w14:textId="03533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3E6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4E9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2E910404" w14:textId="2A38B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14:paraId="0C53EAF8" w14:textId="5CAA6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14:paraId="0A69D396" w14:textId="0FE83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14:paraId="18E6CA68" w14:textId="5AF86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68EFB200" w14:textId="059F0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4E8C8902" w14:textId="4130E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0070F7DC" w14:textId="0B8687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8E15624" w14:textId="431BB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7B264CB" w14:textId="183CA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igrid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1D18A31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EAF2BB3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712F" w14:textId="6FF29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0FED4FE" w14:textId="48F3F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0B3DE1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600495CE" w14:textId="52AD2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AF3D6E7" w14:textId="58AA91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6788384D" w14:textId="3C947D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FE4E0C0" w14:textId="27A41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Kubitza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A8F0C7A" w14:textId="5E17D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CDE7F5C" w14:textId="0EF37B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EC8BA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5A77E52" w14:textId="2DE31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55A5BD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694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B3F0B77" w14:textId="7B006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Thier,S</w:t>
      </w:r>
      <w:proofErr w:type="spellEnd"/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ylvia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14:paraId="2CA7ACB9" w14:textId="5A406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3799FC8A" w14:textId="73AF1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297A10FA" w14:textId="1F337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AEA0E4D" w14:textId="0CA623D0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F66D0C">
        <w:rPr>
          <w:rFonts w:eastAsia="Times New Roman" w:cs="Arial"/>
          <w:sz w:val="20"/>
          <w:szCs w:val="20"/>
          <w:lang w:eastAsia="de-DE"/>
        </w:rPr>
        <w:t>J</w:t>
      </w:r>
      <w:r>
        <w:rPr>
          <w:rFonts w:eastAsia="Times New Roman" w:cs="Arial"/>
          <w:sz w:val="20"/>
          <w:szCs w:val="20"/>
          <w:lang w:eastAsia="de-DE"/>
        </w:rPr>
        <w:t>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14:paraId="103384C1" w14:textId="5CB88C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3789F5B" w14:textId="2EEB2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14:paraId="65862539" w14:textId="0D3BF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14:paraId="664EDA44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14:paraId="7A184561" w14:textId="507D3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102AA2E9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8841C" w14:textId="6FF774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17B0FA3F" w14:textId="034C3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7B7CEEB7" w14:textId="1E6A3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14:paraId="02DEECA7" w14:textId="6C6BC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D29740C" w14:textId="7D06F5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7A55BEBC" w14:textId="0F182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468322FD" w14:textId="2D121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FE22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11B01402" w14:textId="2AE1E3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AFC5E21" w14:textId="36E80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2EB3E3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379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5E6396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Thier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14:paraId="2D9BF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Brandecker,Yvonne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14:paraId="548BB6C6" w14:textId="7FA2E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0EEFA6C5" w14:textId="280C4B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14:paraId="1ADD8911" w14:textId="7A74F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3FE01F2D" w14:textId="77777777"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5:27,37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D621E">
        <w:rPr>
          <w:rFonts w:eastAsia="Times New Roman" w:cs="Arial"/>
          <w:sz w:val="20"/>
          <w:szCs w:val="20"/>
          <w:lang w:val="en-US" w:eastAsia="de-DE"/>
        </w:rPr>
        <w:t>Prehm</w:t>
      </w:r>
      <w:proofErr w:type="spellEnd"/>
      <w:r w:rsidRPr="00CD621E">
        <w:rPr>
          <w:rFonts w:eastAsia="Times New Roman" w:cs="Arial"/>
          <w:sz w:val="20"/>
          <w:szCs w:val="20"/>
          <w:lang w:val="en-US" w:eastAsia="de-DE"/>
        </w:rPr>
        <w:t>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14:paraId="1418DE90" w14:textId="727B713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5:34,3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14:paraId="191EEC4B" w14:textId="04B336CE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5:36,27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Homann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SV Kali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01.05.02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525BB2A4" w14:textId="47248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22E11CAA" w14:textId="5F30B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1156C7E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EFE33C" w14:textId="6AA8E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16ED36E3" w14:textId="6CC7E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14:paraId="255F5DE3" w14:textId="4B140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A18283" w14:textId="5B6AB2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0D18CC83" w14:textId="27548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B6A66CE" w14:textId="71A00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0BF69C92" w14:textId="23E2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Olkowska-Oetce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0EE13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14:paraId="70C2CD27" w14:textId="413BF5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7C453305" w14:textId="344A67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7:17,6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14:paraId="05C34F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30D5CD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14:paraId="153BDBFD" w14:textId="301F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473481C" w14:textId="4506A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14:paraId="45A233C9" w14:textId="2BC847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SSV“MG“Ahlsdorf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A989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4FF5C8E" w14:textId="3D7D5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38EA733" w14:textId="0C1CA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2B133C7" w14:textId="5A6CE882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11:03,16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131C5AD9" w14:textId="1F20BC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1D5EC8E" w14:textId="45E231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46E0E67E" w14:textId="11807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3CF74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76ED39" w14:textId="098AE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1779F44" w14:textId="31245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3525BB69" w14:textId="5AA09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03937E78" w14:textId="5D2D6F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</w:p>
    <w:p w14:paraId="4C6774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14:paraId="37EC063F" w14:textId="330E4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14:paraId="74B872E1" w14:textId="58F46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631C1354" w14:textId="32A37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471E6571" w14:textId="44E6DD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7426776A" w14:textId="67D77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02C0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0F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440463C" w14:textId="51247D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10D34B8F" w14:textId="7FF28D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50665AC" w14:textId="1737C9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1773E38" w14:textId="3D5FA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14:paraId="469AAFCD" w14:textId="19589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LWG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Wernigrode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75733EC" w14:textId="77BC14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14:paraId="276FC685" w14:textId="057AD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061F915F" w14:textId="5430A8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188D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D0101F7" w14:textId="69C8B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AB536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050B2D" w14:textId="5535A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14:paraId="6D8AA4F9" w14:textId="05B2E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14:paraId="7AE7C64F" w14:textId="20056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14:paraId="28AFCD98" w14:textId="0C2373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7B6F14A9" w14:textId="471CC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6F788C6E" w14:textId="352EA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EB04DAB" w14:textId="59581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4CA0A71C" w14:textId="23094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4A37BF1A" w14:textId="3664C5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57AB31CB" w14:textId="117AF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DA22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E8FC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82DC900" w14:textId="35848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2F84D0AE" w14:textId="380B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14:paraId="15466839" w14:textId="257CB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49191159" w14:textId="3C587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61BB5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B17BC7C" w14:textId="2844E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8A6C0BC" w14:textId="7611C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003C9E21" w14:textId="23E7B6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08B0373" w14:textId="0B63E3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01013BD" w14:textId="121791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3D234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0CE67" w14:textId="2D38A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56AF25F" w14:textId="714D8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2E1261E" w14:textId="4686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2800D43" w14:textId="57E5B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14:paraId="75899E4D" w14:textId="4C8B7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3B8ADD72" w14:textId="1D6B3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95E206D" w14:textId="355DC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0B0ED06A" w14:textId="6AB1F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525E2BAD" w14:textId="48B40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01BE7C65" w14:textId="0BA3F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03B6D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0CA8F0" w14:textId="29E96B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66D0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15B9BC79" w14:textId="7AC0A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802884" w14:textId="4BEBE4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C9F14C5" w14:textId="33A3CC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DECD6B1" w14:textId="2DE63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14:paraId="01F53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72433B3" w14:textId="74E090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2E0343F" w14:textId="661E9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14:paraId="6E4113AD" w14:textId="3EF78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19CB5EE" w14:textId="37F9A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3FC5364" w14:textId="00C8BD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0217D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3992C6" w14:textId="2C21B3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6C0A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7691DEF" w14:textId="23F4A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26AE4400" w14:textId="7CEF7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673763E" w14:textId="091DD9C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43:39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Held,</w:t>
      </w:r>
      <w:r w:rsidR="00F66D0C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Cathleen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78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14:paraId="168BCB85" w14:textId="59383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C0B5A21" w14:textId="5C284C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2A8D48EE" w14:textId="110B2B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09339AFF" w14:textId="6046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1BCDD585" w14:textId="005EC2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14:paraId="42852196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666245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AD49E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9CAA4E7" w14:textId="6FB97E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14:paraId="5E250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B4097C" w14:textId="3A3E0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0EDCBD8E" w14:textId="788FD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560AC74" w14:textId="41DEAE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28C4BD00" w14:textId="05061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Reichenbecher,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14:paraId="1E938131" w14:textId="57022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BD006A0" w14:textId="09DB2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169AE917" w14:textId="377238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4FECDD56" w14:textId="33F91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4CF41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5A3A1B" w14:textId="53C79E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3C73FBD8" w14:textId="2C187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89165BC" w14:textId="427B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0CF8B617" w14:textId="15BEA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3C6E4D33" w14:textId="4E652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6E946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DC8C472" w14:textId="18EE9A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2A252042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6D534B75" w14:textId="7E5F1E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F82AC49" w14:textId="2226B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Kiuntke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3182B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5676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3D1B49D0" w14:textId="421DD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AEB939E" w14:textId="0CF974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8AF32F" w14:textId="58FA54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FA0234B" w14:textId="16836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D76F08E" w14:textId="52058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14:paraId="76F7382C" w14:textId="399B1C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532DFDB" w14:textId="0E931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0BC28F61" w14:textId="3CD4B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42034645" w14:textId="469D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12AB8A3A" w14:textId="122607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59E29F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136F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129E1E2C" w14:textId="580A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56F83043" w14:textId="2ED77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0A604F9D" w14:textId="1C2009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BDAE246" w14:textId="1406FE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7275FAA" w14:textId="6B5B6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C8DB422" w14:textId="2D92C8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34438BF" w14:textId="731FA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14:paraId="5B41BA4C" w14:textId="20ED42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14:paraId="0394D7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Vökler,Diana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14:paraId="001512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81C3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5F4059D3" w14:textId="67636446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12,76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Roleder, Cindy</w:t>
      </w:r>
      <w:r w:rsidRPr="00356BCC">
        <w:rPr>
          <w:rFonts w:eastAsia="Times New Roman" w:cs="Arial"/>
          <w:sz w:val="20"/>
          <w:szCs w:val="20"/>
          <w:lang w:eastAsia="de-DE"/>
        </w:rPr>
        <w:tab/>
        <w:t>89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05.10.19 Doha</w:t>
      </w:r>
    </w:p>
    <w:p w14:paraId="643D0623" w14:textId="31CD8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14:paraId="142153F8" w14:textId="34E56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D9F101B" w14:textId="60043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3A39D2CC" w14:textId="74601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5758A0AB" w14:textId="213A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14:paraId="7E18A1AD" w14:textId="5E649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Conelia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1FF56B9" w14:textId="2588A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14:paraId="0BAEA7D7" w14:textId="07161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46699229" w14:textId="76826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1627E769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90B6E" w14:textId="4E498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6AD86150" w14:textId="75819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14:paraId="0A1A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2C8E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14:paraId="16693D57" w14:textId="0728AA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54,84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14:paraId="5E62ED93" w14:textId="3E100631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440F85F" w14:textId="07CA6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1B85116E" w14:textId="7AEBF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5AFA7649" w14:textId="4A065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14:paraId="5598B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1A85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7709FBF" w14:textId="76145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14:paraId="56AD14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F5F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1E880479" w14:textId="061AA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14:paraId="63205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9F17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51468761" w14:textId="48B14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14:paraId="19C477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B3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78E5824" w14:textId="49B83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D85CC2" w14:textId="3C0C9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6B45BC" w14:textId="4AC6E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335F0D2C" w14:textId="4CA454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60891C96" w14:textId="574E8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071A8AE6" w14:textId="7BBA0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204F5C51" w14:textId="328E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956333" w14:textId="23072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410B51DA" w14:textId="15E0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6A4FE61E" w14:textId="68AFC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163C09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457654" w14:textId="3AA4C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D92D89" w14:textId="5E0DD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Rosentreter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B4C361" w14:textId="3F25EB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52B81536" w14:textId="5C439A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7B12A290" w14:textId="287AB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14F36860" w14:textId="2CDB0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8F7DA4E" w14:textId="6A449A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77EBB5A" w14:textId="64DFE0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3E63D72" w14:textId="7BA7E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02.10.99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2CFF86A" w14:textId="73AD14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14:paraId="7F799E3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B8C9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14:paraId="07126D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14:paraId="690A0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14:paraId="41F55823" w14:textId="4910B0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14:paraId="7C431D4A" w14:textId="2059D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5C79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69B3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622C0D9" w14:textId="03E0F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14:paraId="1E4CF95C" w14:textId="68C408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14:paraId="0A06FE90" w14:textId="438E4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960A05F" w14:textId="43CE8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14:paraId="1AF52FFC" w14:textId="64FC3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14:paraId="4B3E975C" w14:textId="39FEE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3B4182D5" w14:textId="7EAE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B44FA1F" w14:textId="0EBFCDA2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5,33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14:paraId="003C61D0" w14:textId="6F407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27812748" w14:textId="17A92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20CCA9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0CB6" w14:textId="4EA7D3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7EB77D60" w14:textId="1768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051D538" w14:textId="2FB6D9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3E6D9D3C" w14:textId="327DED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Jüsgen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6195CEA3" w14:textId="316450D2" w:rsidR="008B1449" w:rsidRP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1449">
        <w:rPr>
          <w:rFonts w:eastAsia="Times New Roman" w:cs="Arial"/>
          <w:sz w:val="20"/>
          <w:szCs w:val="20"/>
          <w:lang w:eastAsia="de-DE"/>
        </w:rPr>
        <w:t>5,12</w:t>
      </w:r>
      <w:r w:rsidRPr="008B1449">
        <w:rPr>
          <w:rFonts w:eastAsia="Times New Roman" w:cs="Arial"/>
          <w:sz w:val="20"/>
          <w:szCs w:val="20"/>
          <w:lang w:eastAsia="de-DE"/>
        </w:rPr>
        <w:tab/>
        <w:t>Weidner, Marianne</w:t>
      </w:r>
      <w:r w:rsidRPr="008B1449">
        <w:rPr>
          <w:rFonts w:eastAsia="Times New Roman" w:cs="Arial"/>
          <w:sz w:val="20"/>
          <w:szCs w:val="20"/>
          <w:lang w:eastAsia="de-DE"/>
        </w:rPr>
        <w:tab/>
        <w:t>86</w:t>
      </w:r>
      <w:r w:rsidRPr="008B1449">
        <w:rPr>
          <w:rFonts w:eastAsia="Times New Roman" w:cs="Arial"/>
          <w:sz w:val="20"/>
          <w:szCs w:val="20"/>
          <w:lang w:eastAsia="de-DE"/>
        </w:rPr>
        <w:tab/>
        <w:t>UNION1861 Schönebeck</w:t>
      </w:r>
      <w:r w:rsidRPr="008B1449">
        <w:rPr>
          <w:rFonts w:eastAsia="Times New Roman" w:cs="Arial"/>
          <w:sz w:val="20"/>
          <w:szCs w:val="20"/>
          <w:lang w:eastAsia="de-DE"/>
        </w:rPr>
        <w:tab/>
        <w:t>15.09.19 Sch</w:t>
      </w:r>
      <w:r>
        <w:rPr>
          <w:rFonts w:eastAsia="Times New Roman" w:cs="Arial"/>
          <w:sz w:val="20"/>
          <w:szCs w:val="20"/>
          <w:lang w:eastAsia="de-DE"/>
        </w:rPr>
        <w:t>önebeck</w:t>
      </w:r>
    </w:p>
    <w:p w14:paraId="0E35E31D" w14:textId="2415D9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4567A9E" w14:textId="753E4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AAEA3F" w14:textId="71F35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BE94D79" w14:textId="1EF432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Zelichowski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04E0BF2" w14:textId="193D9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4BF62D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E361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3B647C07" w14:textId="6B7C31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14:paraId="18F6E20D" w14:textId="167EAC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14:paraId="524AC777" w14:textId="14B82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9D309A8" w14:textId="773A4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14:paraId="50263B4F" w14:textId="10B65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14:paraId="65BE3843" w14:textId="3D8CF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4D815820" w14:textId="64CBF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61EB2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A50C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60D23447" w14:textId="19A72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14:paraId="7B2C7EA0" w14:textId="3CA83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7502C379" w14:textId="1D39305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14:paraId="0611E2D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Terlecki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14:paraId="7737D22D" w14:textId="35FF9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14:paraId="33870F85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14:paraId="5F6B2EDE" w14:textId="290E96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14:paraId="2DF1D46A" w14:textId="2FA9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316EB136" w14:textId="11C2CA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Veszprem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7E914220" w14:textId="78D41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14:paraId="25A2B9D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C03C74" w14:textId="334ED4F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14:paraId="5FDC15B1" w14:textId="724E1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14:paraId="19390257" w14:textId="3BE6A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3B1B91AE" w14:textId="3865F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14:paraId="2BB0A464" w14:textId="19C64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14:paraId="329F648C" w14:textId="65B25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14:paraId="27E12EFF" w14:textId="04E783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14:paraId="04D4A1D7" w14:textId="40B13E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6C51673B" w14:textId="6AC16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09F23022" w14:textId="181AD8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2B2D38D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A0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DAF7EB4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14:paraId="409C7EA2" w14:textId="395E8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14:paraId="4EB2D784" w14:textId="7AF64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14:paraId="3E02D033" w14:textId="540FA3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14:paraId="0CFA07ED" w14:textId="77030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14:paraId="6F0EC8F1" w14:textId="494AB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14:paraId="253FA815" w14:textId="53262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Günzl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14:paraId="16200213" w14:textId="78DE0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14:paraId="64FC6193" w14:textId="78973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13839F7" w14:textId="1A7F190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14:paraId="25149259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30746D" w14:textId="5E2C7713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213F1D1A" w14:textId="18EFA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14:paraId="0D4C2D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E8737D8" w14:textId="3DBBB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25141574" w14:textId="659B2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0E87B80B" w14:textId="0B6E1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07AC3A9E" w14:textId="1AAFE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14:paraId="755170D9" w14:textId="6A84B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063308A" w14:textId="00269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849F3C8" w14:textId="005C9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45AEA80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EE31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7EDD353" w14:textId="7B4EE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9D0BFC3" w14:textId="1D78B7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14:paraId="685986E9" w14:textId="3B2484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4D998823" w14:textId="03032F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6088B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D68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14:paraId="20F7E2A0" w14:textId="2C5359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14:paraId="60BDCB92" w14:textId="14926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6C3789C3" w14:textId="4FAAC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9ACE2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688D0C81" w14:textId="65629D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258FBA" w14:textId="13340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078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14:paraId="3D6F0EE0" w14:textId="4E952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Groskopf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89A8EB3" w14:textId="4A7C34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0C615561" w14:textId="1A01B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D151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21E2B" w14:textId="4F6F7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14:paraId="43EC5C05" w14:textId="012A6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Vfl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5D930428" w14:textId="5358D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C13524A" w14:textId="1139D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3C48BFF8" w14:textId="7440E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4DF953E7" w14:textId="78D4E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14:paraId="711491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8C14C" w14:textId="58E97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m) </w:t>
      </w:r>
    </w:p>
    <w:p w14:paraId="79BC62D6" w14:textId="0EE5A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4B28B0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14:paraId="7319CC11" w14:textId="1B5D2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3FB6AE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14:paraId="5E4978D7" w14:textId="608F4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43ADCB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14:paraId="7D56E14B" w14:textId="74DFA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090DE3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14:paraId="74DB6726" w14:textId="42A4D5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0111B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14:paraId="4B61C9BF" w14:textId="488DF6DD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2.333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Gebert,</w:t>
      </w:r>
      <w:r w:rsidR="006A6C60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D7CBB">
        <w:rPr>
          <w:rFonts w:eastAsia="Times New Roman" w:cs="Arial"/>
          <w:sz w:val="20"/>
          <w:szCs w:val="20"/>
          <w:lang w:val="en-US" w:eastAsia="de-DE"/>
        </w:rPr>
        <w:t>Cornelia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72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>26.06.04 Hannover</w:t>
      </w:r>
    </w:p>
    <w:p w14:paraId="0185850C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          14,60  -  1,48  -  7,79  -  4,48  -  2:55,24</w:t>
      </w:r>
    </w:p>
    <w:p w14:paraId="7A4DDCF8" w14:textId="1EBFA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18231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14:paraId="165490BA" w14:textId="3A9FEB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540EC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C5E459" w14:textId="24164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0D609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14:paraId="3E2B74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340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14:paraId="7ADAAE0B" w14:textId="43EAF6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3253C8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14:paraId="5339A4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D3A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2A6F2EA5" w14:textId="27FA3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14:paraId="065D48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14:paraId="43C4B0C0" w14:textId="4413C8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BBD96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14:paraId="63347A46" w14:textId="45F38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F43C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5762310" w14:textId="62C86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702BE4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14:paraId="5EFBD4DC" w14:textId="3E6439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14:paraId="7E21E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14:paraId="750C54BF" w14:textId="26080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14:paraId="751C26E2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14:paraId="540CA3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3F90C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14:paraId="0463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6D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5AE7340" w14:textId="1E0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08853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48E76D8B" w14:textId="568E8F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71625A70" w14:textId="362DC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65347EEF" w14:textId="15CF1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14:paraId="29F68798" w14:textId="45562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1BC93DA" w14:textId="1637A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Ahne,H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6A811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5581D0A" w14:textId="705C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14:paraId="505EFE45" w14:textId="233A1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74D7D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DFE80F" w14:textId="06C87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2D63EFA" w14:textId="547B82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03AA0C9" w14:textId="215239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437200F" w14:textId="0638E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14:paraId="21D58C2F" w14:textId="4F6E2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186FAB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0F0FA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66A50FFA" w14:textId="50B0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562E5F9" w14:textId="2B38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14:paraId="1E1D80D6" w14:textId="38BD1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14:paraId="6CE46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C992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1059D3" w14:textId="4A224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E52A75B" w14:textId="20F7E4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14:paraId="33EB0E46" w14:textId="60F4E1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5B8F6074" w14:textId="2D6B7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14:paraId="26743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38F8DBF" w14:textId="0EB311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53DB346" w14:textId="06BE9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B136AEE" w14:textId="5999A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62FA18E1" w14:textId="77777777"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F9969A6" w14:textId="778D60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2B76CD1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A69F49" w14:textId="17466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E396247" w14:textId="01E3DE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A7BFE75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14:paraId="21DD9EF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14:paraId="4E28B9CE" w14:textId="1DE1C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0B6CFDA3" w14:textId="792CD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14:paraId="6F4B1BF8" w14:textId="7F76E9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14:paraId="2F7CFD6B" w14:textId="0FDED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14:paraId="6912C351" w14:textId="73EAC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FDBE547" w14:textId="105D28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1F78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504F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74049EF5" w14:textId="60D48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705305FA" w14:textId="553D7B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14:paraId="3C193418" w14:textId="32C20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2DF04254" w14:textId="33C59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52D6089" w14:textId="73DDA2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14:paraId="68DD67AC" w14:textId="3F971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0DF0DB9" w14:textId="21EE2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581E3CAF" w14:textId="48FAA6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1B0AF48C" w14:textId="474B3C12"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14:paraId="0E5452B7" w14:textId="2C4C6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14:paraId="53F5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CC1DA" w14:textId="5DB4C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85984A" w14:textId="7BC8B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73055C0" w14:textId="5D2B7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Kunert,K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atrin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456A527" w14:textId="6888D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B0AB36A" w14:textId="65EB8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7491D9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A419981" w14:textId="16ADF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14:paraId="61AA970B" w14:textId="2C17B6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68716F23" w14:textId="24C83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2C1925D" w14:textId="2F617E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3718F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8618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A6F8E68" w14:textId="4A2E88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B708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7CD83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CDCB920" w14:textId="76368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14:paraId="0AB6B84D" w14:textId="708C95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1EC913E1" w14:textId="389DD1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230C512B" w14:textId="198CD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14:paraId="2A929B77" w14:textId="4C5A9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5562EA96" w14:textId="497F23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4ECE6BD6" w14:textId="2D7F6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600BC7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ECD3C" w14:textId="0BCDC8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6A443D74" w14:textId="5C4DD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56F66FFE" w14:textId="31D69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7334FD8" w14:textId="110E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168AF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6B945A4F" w14:textId="690694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5967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41F230C6" w14:textId="3C839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0345EB35" w14:textId="03CAC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C5D0A7A" w14:textId="14524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867A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E3DADD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25010CC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14:paraId="34A14B03" w14:textId="77777777"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770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1500 m</w:t>
      </w:r>
    </w:p>
    <w:p w14:paraId="404529B1" w14:textId="3FF697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85D381A" w14:textId="5EF8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B3E1E40" w14:textId="101175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14:paraId="491B7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CD13219" w14:textId="08C757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407BBAC1" w14:textId="6267E0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5B85780" w14:textId="72276C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6C01BE16" w14:textId="6D81D6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14:paraId="19E6441C" w14:textId="2909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14:paraId="31CFB23A" w14:textId="67721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Baier,R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egine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7F51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56A58" w14:textId="1FFFB5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4DDAE5A" w14:textId="2FEB5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7767A40" w14:textId="73295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73CD4FF" w14:textId="13A89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03C41C1F" w14:textId="45BB34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14:paraId="157790CE" w14:textId="39DD7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26FAE383" w14:textId="7F1EA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01F6E6AB" w14:textId="55E4DD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14:paraId="77FBEBEF" w14:textId="480D8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16972A69" w14:textId="49954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4042CEFE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0BB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03C78ADC" w14:textId="506D5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926BB31" w14:textId="0CE1E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DE81326" w14:textId="3A10E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4B339C87" w14:textId="147B9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1608CD79" w14:textId="360EF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ABF5A0B" w14:textId="77AFA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14:paraId="49EE55F3" w14:textId="29C7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643214" w14:textId="540AF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39E20B33" w14:textId="44F94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14:paraId="2FD466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026D98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773907" w14:textId="2B54F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15D39099" w14:textId="76EC46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05EF9E6" w14:textId="61597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14:paraId="06A5CEDD" w14:textId="4034B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21FDB3C0" w14:textId="418FE1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14:paraId="1CE5A0D2" w14:textId="47BE6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0576A7D" w14:textId="6FADF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249CFADA" w14:textId="000B5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355054F0" w14:textId="4DF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28.05.89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5D7498F" w14:textId="5FE0C2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A6C6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14:paraId="0F2DF3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0D031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DF86DB6" w14:textId="4CA3E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3E95D308" w14:textId="47A08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Blankenbueg</w:t>
      </w:r>
      <w:proofErr w:type="spellEnd"/>
    </w:p>
    <w:p w14:paraId="14CDB3C0" w14:textId="74781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3275780F" w14:textId="3F111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F8BB0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14:paraId="0D0BF656" w14:textId="0EC375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1EF5E6A2" w14:textId="7B6CF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5A9DA0D4" w14:textId="1D7A5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C2FC5E5" w14:textId="7983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7FC7DD12" w14:textId="41F4E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3178F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BD8104" w14:textId="6708E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90B310B" w14:textId="5A883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6D6574D8" w14:textId="35D77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8407A5A" w14:textId="2669E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CA2C084" w14:textId="481E5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AC0380E" w14:textId="4F03A0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336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D54CF2A" w14:textId="59316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599C3B9F" w14:textId="583FA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9A83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5C1FF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6F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4A99E4" w14:textId="1DB7D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65FE8FB3" w14:textId="3034D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1DBB7FE" w14:textId="7658E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52E6FAE" w14:textId="4BED2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317F28F9" w14:textId="6455B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Bigit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7653AC39" w14:textId="47602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030309C3" w14:textId="4DD12CBD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14:paraId="269A257B" w14:textId="6CAE1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9C968A" w14:textId="6EADF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47CEC0" w14:textId="238A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9D372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DA4FF6" w14:textId="01E8D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53A7466" w14:textId="5CBC7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E9033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1D0E529F" w14:textId="6A793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14:paraId="49845236" w14:textId="471FD7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7452C126" w14:textId="2B8BE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5C8BF59" w14:textId="30E5A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1618C94" w14:textId="746A39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65ADC0A" w14:textId="2A2244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6B8300B" w14:textId="7FAFB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317E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A2125" w14:textId="13188E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6A6C60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D86850C" w14:textId="30261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14:paraId="6CAAF9E5" w14:textId="3FD49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641AC8A" w14:textId="5A573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14:paraId="50852F21" w14:textId="5EA60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14:paraId="206DEE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46BA145" w14:textId="223F0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016B626" w14:textId="684AFA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56A0BB" w14:textId="1F877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060E000" w14:textId="2C2B86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F7E576F" w14:textId="1CD70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3CED2B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B7D43C" w14:textId="00E5B8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LG“Ihleläufer“Burg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455E8AD" w14:textId="07E46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ECBF775" w14:textId="61388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Keßler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1E12FB3" w14:textId="50D5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46EFCAF5" w14:textId="34272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849E62D" w14:textId="5E2753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46104FFF" w14:textId="25C8A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AD9C904" w14:textId="1DDE8E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01A76D" w14:textId="27721B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A80B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26C28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13C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8FEDC07" w14:textId="5FA25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744BCA96" w14:textId="71B146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1AA7D8BA" w14:textId="38EB3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4321157" w14:textId="33330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7FD0122A" w14:textId="4795C1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C55D41C" w14:textId="572FD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33B723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13EAB270" w14:textId="59B85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DCC3D05" w14:textId="7EE592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0F4DA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3085AE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845844" w14:textId="0F1F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573AF488" w14:textId="4BC64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BC3D85B" w14:textId="106A35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734FD174" w14:textId="55A4FD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8234A66" w14:textId="61750B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Emmerling, </w:t>
      </w:r>
      <w:r w:rsidR="006A6C60">
        <w:rPr>
          <w:rFonts w:eastAsia="Times New Roman" w:cs="Arial"/>
          <w:sz w:val="20"/>
          <w:szCs w:val="20"/>
          <w:lang w:eastAsia="de-DE"/>
        </w:rPr>
        <w:t>K</w:t>
      </w:r>
      <w:r w:rsidRPr="00DE7678">
        <w:rPr>
          <w:rFonts w:eastAsia="Times New Roman" w:cs="Arial"/>
          <w:sz w:val="20"/>
          <w:szCs w:val="20"/>
          <w:lang w:eastAsia="de-DE"/>
        </w:rPr>
        <w:t>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5CE9FD40" w14:textId="35A1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7A5640F" w14:textId="623CD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3EFC4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14:paraId="6EE94763" w14:textId="53257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14:paraId="0664A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14:paraId="5D820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F5EE2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62CC2ED" w14:textId="5FF96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0E3ED145" w14:textId="7CF987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1AEF0F5F" w14:textId="0BC53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14:paraId="602D780A" w14:textId="27E380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14:paraId="4B63113E" w14:textId="5DD34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329949CC" w14:textId="0EAC9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3DB0DB85" w14:textId="0EB95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14:paraId="44E250F0" w14:textId="462FC2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3947D5F0" w14:textId="313FE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3E72E5C" w14:textId="7B32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26EA2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08BABB" w14:textId="52D248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46F05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14:paraId="0CCBBE56" w14:textId="68264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./Dresden</w:t>
      </w:r>
    </w:p>
    <w:p w14:paraId="7F51A688" w14:textId="20590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14:paraId="7A6E9F92" w14:textId="12071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14:paraId="00ECA119" w14:textId="34B02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14:paraId="10ECF5B5" w14:textId="66106E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14:paraId="6D9AC804" w14:textId="1F685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65F82DAF" w14:textId="22CB1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Joerdys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7CFD8E47" w14:textId="37EAB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64835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1E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69F4850F" w14:textId="63467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64A18DCD" w14:textId="22891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24C9ED42" w14:textId="00A3C9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19FB326" w14:textId="266A55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16A89F29" w14:textId="585F4D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DEEA02A" w14:textId="5B3EF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268354E9" w14:textId="1AA6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75D2678" w14:textId="099B7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Cornwelia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14:paraId="6B99896E" w14:textId="2B41F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14:paraId="7C3A37DE" w14:textId="4F9F3F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07E4A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EB4E5A" w14:textId="175F1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4929C20A" w14:textId="369BA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14:paraId="6205D0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E0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6418C79" w14:textId="0DA606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3BB6BC73" w14:textId="35503F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14:paraId="6C684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14:paraId="78849DF3" w14:textId="2B64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31.07.99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2AC7894" w14:textId="4532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Müller,Ke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rstin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D9A7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2AF9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B04C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C805827" w14:textId="37906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2C2A2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E72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2B8F92A" w14:textId="38D9E7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0D3B69C6" w14:textId="1A98A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B55762C" w14:textId="6E90F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14:paraId="58A34B04" w14:textId="4B2A9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B81CF98" w14:textId="3CCF99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0E05A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14:paraId="09CBA403" w14:textId="20004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645FCE58" w14:textId="2F807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4A7BFC35" w14:textId="462B7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8748DC" w14:textId="0C13A5A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1,50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Huth,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Evelin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0E02D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0A0F7E" w14:textId="68C7C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001288B" w14:textId="547C42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277D392F" w14:textId="3E21E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0A078E01" w14:textId="35A23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EDF6C3E" w14:textId="2A97F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4862FC" w14:textId="236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Jungherr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Jurina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400A3CEE" w14:textId="2B1CAA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3D05911" w14:textId="05B91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AF5BC83" w14:textId="27AAD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504DD78A" w14:textId="62901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55529CD4" w14:textId="4C01AF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D5746B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16C57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641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C788EE1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14:paraId="580E02F0" w14:textId="77BE2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14:paraId="2C93952E" w14:textId="550A4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34CEDB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7ED05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A791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E0C72A" w14:textId="05B2D1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174563BD" w14:textId="381639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0FF617" w14:textId="47B121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6B60C58A" w14:textId="715A8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14:paraId="7A8742A1" w14:textId="393D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14:paraId="3214124D" w14:textId="08FF5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70ED888" w14:textId="475DB9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F95BAF7" w14:textId="71B406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E325C3D" w14:textId="2261D1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0967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C43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14:paraId="3EC0A537" w14:textId="1DBF1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7F8EF5A2" w14:textId="46AC0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2A725312" w14:textId="77287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14:paraId="7EE99FE5" w14:textId="35062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63A80388" w14:textId="65A44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3F9C759D" w14:textId="6A03B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058CF84" w14:textId="2BEE2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A1DDFBC" w14:textId="6AEBB8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71CEE9D" w14:textId="6FFFF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Wolmirstedt</w:t>
      </w:r>
    </w:p>
    <w:p w14:paraId="7BFAC3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1E23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533D994" w14:textId="5FBAB6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Pobanz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14:paraId="712EE884" w14:textId="18FFA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14:paraId="2F9B0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68DEF643" w14:textId="22903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14:paraId="4C9A52BD" w14:textId="11BF3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764F3CD" w14:textId="6FF9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Jelitte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14:paraId="56E9E2D4" w14:textId="516A5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5AF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EC4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3A50C3EA" w14:textId="778136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14:paraId="4778C0DF" w14:textId="3319C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7E8C152E" w14:textId="7FAC67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14:paraId="5F1594AC" w14:textId="140B15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14:paraId="59F57A34" w14:textId="0842E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95DF010" w14:textId="0943C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CF611D" w14:textId="093FB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5CD846E" w14:textId="6CCFF8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585E4335" w14:textId="0187D5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33451A87" w14:textId="53170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7D177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6842C4" w14:textId="346B7C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45D60197" w14:textId="1A83C4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14:paraId="3E07D406" w14:textId="4C1C66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4D5DBF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Gehlhoff,Christine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208F0CFE" w14:textId="78944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14:paraId="2AF22825" w14:textId="6AEB2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26FACBF0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7E6E8E60" w14:textId="5A03F00A"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258F10F" w14:textId="641C9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14:paraId="5924B3C6" w14:textId="38119E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0119F5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1B132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BB1995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155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69CBD5C4" w14:textId="17048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14:paraId="4BD4AE59" w14:textId="247C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931669F" w14:textId="48387B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373AB6E2" w14:textId="39DE5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286BCC3" w14:textId="2261E3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6047BAD" w14:textId="2072E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550978D5" w14:textId="729FD9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676D6D2D" w14:textId="79580B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02437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2DE3308E" w14:textId="41CB11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FCA890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7E2C2" w14:textId="26786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14:paraId="1BC2E0DB" w14:textId="73A55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Kless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14:paraId="1E38E3C3" w14:textId="29B1CC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02.04.89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</w:p>
    <w:p w14:paraId="07867E25" w14:textId="2504E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DA1FDCC" w14:textId="4D39E6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A926954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14:paraId="3DDF9CC6" w14:textId="37CBF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468E28ED" w14:textId="414C0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6C4F37F" w14:textId="1D0BA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14:paraId="5CBE4273" w14:textId="63F0F2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Kilian,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0A082486" w14:textId="2D8335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56DE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4FD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33EE6242" w14:textId="1DA7E8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14:paraId="5B3C58A3" w14:textId="4D9EE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14:paraId="35215D2D" w14:textId="640603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C0059C4" w14:textId="75B9DA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80ACEA" w14:textId="1FFA0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277658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9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118AAD5C" w14:textId="55D4B4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0294EB6" w14:textId="5C13C7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BBD4DA6" w14:textId="6E9AC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8588F41" w14:textId="424792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087C8210" w14:textId="4ED59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2B96644C" w14:textId="72068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Gröbel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14:paraId="43929233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68FF7927" w14:textId="7EEF8C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2BD7CA13" w14:textId="46F1F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3F32DD7" w14:textId="423E839D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27,62</w:t>
      </w:r>
      <w:r>
        <w:rPr>
          <w:rFonts w:eastAsia="Times New Roman" w:cs="Arial"/>
          <w:sz w:val="20"/>
          <w:szCs w:val="20"/>
          <w:lang w:eastAsia="de-DE"/>
        </w:rPr>
        <w:tab/>
        <w:t>Kamieth, Sandra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56E12AB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700CE1" w14:textId="4CC45A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7205AD88" w14:textId="77777777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14:paraId="5EDF2E0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2F55A26" w14:textId="23CF47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09901F9A" w14:textId="077EAE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14:paraId="791908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5E3E6DF" w14:textId="724C84AC" w:rsidR="004815B1" w:rsidRDefault="004815B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Petz, Stefanie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MLV Einheit </w:t>
      </w:r>
      <w:r>
        <w:rPr>
          <w:rFonts w:eastAsia="Times New Roman" w:cs="Arial"/>
          <w:sz w:val="20"/>
          <w:szCs w:val="20"/>
          <w:lang w:eastAsia="de-DE"/>
        </w:rPr>
        <w:tab/>
        <w:t>11.01.2020 Halle</w:t>
      </w:r>
    </w:p>
    <w:p w14:paraId="5066E645" w14:textId="4C669160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Jaeger,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Staefanie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14:paraId="169CB684" w14:textId="14682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512AA71" w14:textId="7BA6B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51BD48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9DC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B21B9A" w14:textId="21E701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58D9C70C" w14:textId="36281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35B60AF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3CFD6B7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6CDF4D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BF8F5A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DEB2545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019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5F23B5D" w14:textId="7DD49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08DC11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14:paraId="7D8A47F3" w14:textId="608C2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3CF72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14:paraId="707E3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D14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14:paraId="399AF95E" w14:textId="7B7208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95D5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14:paraId="5E03BA93" w14:textId="60AD52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50197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14:paraId="7C163B4E" w14:textId="744A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7BEE0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14:paraId="75FE0854" w14:textId="5AA18B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2D926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14:paraId="649ED26C" w14:textId="026CA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3BFB5C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14:paraId="35276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2B2F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14:paraId="67B2BD88" w14:textId="1D50D0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F1DFB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14:paraId="4C480E56" w14:textId="4068E0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035AE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14,68  -  1,44  -  8,45  -  4,32  -  3:05,45</w:t>
      </w:r>
    </w:p>
    <w:p w14:paraId="51B657E4" w14:textId="330A76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5B56A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14:paraId="25B3CF3C" w14:textId="3372FB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Corinna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Baunatal</w:t>
      </w:r>
      <w:proofErr w:type="spellEnd"/>
    </w:p>
    <w:p w14:paraId="7E21F26E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</w:t>
      </w:r>
      <w:r w:rsidRPr="00DD7CBB">
        <w:rPr>
          <w:rFonts w:eastAsia="Times New Roman" w:cs="Arial"/>
          <w:sz w:val="20"/>
          <w:szCs w:val="20"/>
          <w:lang w:val="en-US" w:eastAsia="de-DE"/>
        </w:rPr>
        <w:t>15,19  -  1,44  -  9,78  -  3,94  -  3:07,64</w:t>
      </w:r>
    </w:p>
    <w:p w14:paraId="775E6AA8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7C2EA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14:paraId="2439773D" w14:textId="5D2E1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4BA020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14:paraId="5908B117" w14:textId="4B44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D7EA1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14:paraId="3E0F9618" w14:textId="2CE8B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76FDE6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58700B2" w14:textId="76B1A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27326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 16,9  -  1,48  -  9,63  -  5,03  -  2:55,28</w:t>
      </w:r>
    </w:p>
    <w:p w14:paraId="539C0B5E" w14:textId="17836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246D03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14:paraId="052CCE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D5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0538661A" w14:textId="272A02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14:paraId="5FB1B9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14:paraId="40209D98" w14:textId="11A1F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3E4A99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4EE6F017" w14:textId="0EA17E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14:paraId="0C957E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14:paraId="5E151879" w14:textId="646ED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14:paraId="6A58B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14:paraId="6915DDD9" w14:textId="0AF32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14:paraId="06ECB1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14:paraId="415372DD" w14:textId="2C9B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14:paraId="396A4D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18,49  –  1,39  –  7,10  –  32,59  /  4,18  –  26,84  –  3:13,87</w:t>
      </w:r>
    </w:p>
    <w:p w14:paraId="3E1E5B82" w14:textId="69D251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86A1C9" w14:textId="7BF9848B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EB13F" w14:textId="01C29555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E79062" w14:textId="77777777" w:rsidR="00966131" w:rsidRPr="00DE7678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A96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14:paraId="56D26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BD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6CF1ED3" w14:textId="3BCA73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12DE7220" w14:textId="60B9F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7ACCF78F" w14:textId="583D5D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Hill,D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agmar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24422329" w14:textId="452A97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14:paraId="184B9943" w14:textId="0E06B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74370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6130DB08" w14:textId="327D3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2A4F9B39" w14:textId="090B5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4B02A0F7" w14:textId="13B83C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14:paraId="6031648F" w14:textId="2660D799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13,82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4C314B88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5F39B" w14:textId="1DF3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43F66B0C" w14:textId="120B9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F75947B" w14:textId="619FC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3CCE2CD1" w14:textId="4A867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14:paraId="4C9A2A9D" w14:textId="23276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516196F6" w14:textId="3AAB6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7E9319D" w14:textId="627727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8210A22" w14:textId="10314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8E99BC" w14:textId="4D6EB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7ACA3E8" w14:textId="7C8AAE05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F42F99D" w14:textId="77777777" w:rsidR="004815B1" w:rsidRDefault="004815B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7943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1C0C7972" w14:textId="53B1F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14:paraId="259BDC76" w14:textId="35B4C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76570BC" w14:textId="72D70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39A2BC4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331DE3C8" w14:textId="3E0C5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CB85064" w14:textId="7B1B3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5F0D2E9" w14:textId="5E4D2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2D81287" w14:textId="50875D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64BB5BD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187CE54" w14:textId="74120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02034EF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F97402" w14:textId="73C387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14:paraId="23E44A7F" w14:textId="2F2D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1330FB37" w14:textId="5F969824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29,36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Robert, Dinah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78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80AA57C" w14:textId="0AF96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14:paraId="1B7B3421" w14:textId="1C9E51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608BA4A9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838DC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68817C9E" w14:textId="13608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14:paraId="4A969C87" w14:textId="78662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EFFCCCD" w14:textId="150E8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0E886042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0E17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04E70C5C" w14:textId="6908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2ED1D6E0" w14:textId="055C8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432D24B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35E67C6A" w14:textId="4A376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14:paraId="663FB29E" w14:textId="121F05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34B4358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00759B77" w14:textId="4B127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AD9D289" w14:textId="1F916A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16EB55A" w14:textId="28AF2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F300BFF" w14:textId="61CAF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49085C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D27947" w14:textId="012298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5A837A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EE15B9" w14:textId="27396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48C41B3F" w14:textId="60C9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26560CD7" w14:textId="73A29D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4E3767F3" w14:textId="4070D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E9BB8EF" w14:textId="445A2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71272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14:paraId="19C4611C" w14:textId="2DB73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DCE21C0" w14:textId="0D614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07F18D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CF5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583D66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DC549CB" w14:textId="6950A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24ACCDCF" w14:textId="569A4D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1460489B" w14:textId="78A4F8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4CCE23F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14:paraId="1B45D940" w14:textId="6BD15F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61AC3A06" w14:textId="53DC4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3AE6DA" w14:textId="456ABB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19B6F78A" w14:textId="610A30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1B432168" w14:textId="5EFB49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9655610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A3A85C" w14:textId="6937D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047EB7B4" w14:textId="1E0B6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14:paraId="0C5A258C" w14:textId="36620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5F2554" w14:textId="69471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5227ED91" w14:textId="66CDB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60D1BCCC" w14:textId="7C345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944D83E" w14:textId="7EC19D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74FB227F" w14:textId="7D9AFC02" w:rsidR="004815B1" w:rsidRDefault="004815B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2:51,07</w:t>
      </w:r>
      <w:r>
        <w:rPr>
          <w:rFonts w:eastAsia="Times New Roman" w:cs="Arial"/>
          <w:sz w:val="20"/>
          <w:szCs w:val="20"/>
          <w:lang w:eastAsia="de-DE"/>
        </w:rPr>
        <w:tab/>
        <w:t>Sanne, Yvonne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MLV Einheit</w:t>
      </w:r>
      <w:r>
        <w:rPr>
          <w:rFonts w:eastAsia="Times New Roman" w:cs="Arial"/>
          <w:sz w:val="20"/>
          <w:szCs w:val="20"/>
          <w:lang w:eastAsia="de-DE"/>
        </w:rPr>
        <w:tab/>
        <w:t>13.09.20 Magdeburg</w:t>
      </w:r>
    </w:p>
    <w:p w14:paraId="11289F37" w14:textId="776EE9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E70A88B" w14:textId="0A10C2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201BD920" w14:textId="77777777" w:rsidR="00DE7678" w:rsidRPr="003F77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6559A5" w14:textId="77777777" w:rsidR="00DE7678" w:rsidRPr="003F77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F77AA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362CF18C" w14:textId="4048F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753B6332" w14:textId="4945B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14:paraId="02595F1E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39A2AF61" w14:textId="13DA8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12EFFE5" w14:textId="4295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31BD4FF" w14:textId="231D0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DC72E8E" w14:textId="2B1CE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D51B110" w14:textId="0FEB9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3202847C" w14:textId="5C61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5A16270" w14:textId="5DF8A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14:paraId="3B4A30EA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434CC3" w14:textId="28727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14:paraId="38E4A0D1" w14:textId="4A083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35FA52CF" w14:textId="417A19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5F47A3B7" w14:textId="0439AE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5A609F7C" w14:textId="33DF3B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7D3497D" w14:textId="15F2A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0FB71A67" w14:textId="1A38E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E7C9AA9" w14:textId="33F47E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14:paraId="0D463CE9" w14:textId="459BBB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5A9B5F54" w14:textId="026215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5A50B8F" w14:textId="07D3CD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77B931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BE6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1CF45E0" w14:textId="63927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14:paraId="27B8552E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23.09.17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5A87F07" w14:textId="04F675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C1E2E07" w14:textId="7E032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CD86708" w14:textId="13E03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14F5895B" w14:textId="7BA6DD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14:paraId="2AA32DD2" w14:textId="3F707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01525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512188E3" w14:textId="57D80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E8D3DC4" w14:textId="162508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5B873EC0" w14:textId="25B14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E7F2E94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2AD403" w14:textId="1DA99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14:paraId="26142E77" w14:textId="0E675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6F47479F" w14:textId="2CE18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14:paraId="1C93880A" w14:textId="62298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2D6A30D" w14:textId="6D4968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5F3A0522" w14:textId="342E8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4FE3DA45" w14:textId="773D4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03.09.03 Zerbst</w:t>
      </w:r>
    </w:p>
    <w:p w14:paraId="733958A3" w14:textId="0523C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Roschild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14:paraId="7A0A61AB" w14:textId="49C8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7B51D215" w14:textId="34DDF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0CF55E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2F6E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2AAB192" w14:textId="4184A2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696AED34" w14:textId="1865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461AC274" w14:textId="7975B4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04.05.09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BA2AF77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7B321B1A" w14:textId="33A279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C46C176" w14:textId="7B0C5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14:paraId="5178A003" w14:textId="22C8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B9F6C42" w14:textId="61BE00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E08D94C" w14:textId="5120A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48510BA" w14:textId="7407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Rosentha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14:paraId="3FDF7A6D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686CAE" w14:textId="6C113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701E3B2E" w14:textId="6A809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52D14A2C" w14:textId="620FC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175A91" w14:textId="13148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4FA4BB0" w14:textId="167EB1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61365EB3" w14:textId="15700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DDBE8F7" w14:textId="07C85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78855A2B" w14:textId="7FC118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EE10900" w14:textId="2AFFF2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A2315B4" w14:textId="47753E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04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0708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14:paraId="65CB9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14:paraId="4E253A14" w14:textId="77DD1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14:paraId="0531ED5B" w14:textId="781BE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76B7899" w14:textId="613E9B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20FE7CCC" w14:textId="39D25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E065135" w14:textId="56041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36659D0" w14:textId="78333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8904831" w14:textId="60FD6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522E7284" w14:textId="751CB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AEC0F63" w14:textId="699B5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Germaniia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2D173636" w14:textId="0868A0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6E878903" w14:textId="2F578B0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7C5B63" w14:textId="41C8C7E5" w:rsidR="008B1449" w:rsidRPr="00DE7678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44:56,11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A7B99">
        <w:rPr>
          <w:rFonts w:eastAsia="Times New Roman" w:cs="Arial"/>
          <w:sz w:val="20"/>
          <w:szCs w:val="20"/>
          <w:lang w:eastAsia="de-DE"/>
        </w:rPr>
        <w:t>Brandecker, Yvonne</w:t>
      </w:r>
      <w:r w:rsidR="006A7B99">
        <w:rPr>
          <w:rFonts w:eastAsia="Times New Roman" w:cs="Arial"/>
          <w:sz w:val="20"/>
          <w:szCs w:val="20"/>
          <w:lang w:eastAsia="de-DE"/>
        </w:rPr>
        <w:tab/>
        <w:t>76</w:t>
      </w:r>
      <w:r w:rsidR="006A7B99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6A7B99"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0A0184C" w14:textId="30F2D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8D0F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04B27F74" w14:textId="6F8634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14:paraId="4ED026A2" w14:textId="0A8DD7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266F6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62FC612B" w14:textId="7E7F1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14:paraId="07289607" w14:textId="6285F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B103122" w14:textId="53721C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739ADBB" w14:textId="5BC0C1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0CB76E5" w14:textId="4CD035E8" w:rsidR="00DE7678" w:rsidRPr="00DE7678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</w:t>
      </w:r>
    </w:p>
    <w:p w14:paraId="289D2043" w14:textId="0CD6A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1525E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2EEB617D" w14:textId="21548F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707C6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04DC79E" w14:textId="44142B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62EFB29E" w14:textId="54C764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0A43669" w14:textId="755D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6C819E8" w14:textId="33B0B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596C939" w14:textId="631228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14B277C9" w14:textId="4AB9EC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DAA18F6" w14:textId="59C09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DE28025" w14:textId="710BB9F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41:52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13.04.19 Naumburg</w:t>
      </w:r>
    </w:p>
    <w:p w14:paraId="5E682304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18C5F06" w14:textId="4BFCB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76E675C2" w14:textId="7FF03442" w:rsidR="004815B1" w:rsidRDefault="004815B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Doreen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SV Kali Wolmirstedt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5153A61A" w14:textId="3DC2D808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14:paraId="111823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14:paraId="6623B443" w14:textId="394490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02C76149" w14:textId="1673A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Klinke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Laufgem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17.09.06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Wolfenbüttel</w:t>
      </w:r>
      <w:proofErr w:type="spellEnd"/>
    </w:p>
    <w:p w14:paraId="35EBD30F" w14:textId="6E38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30CC05E" w14:textId="7BD25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14:paraId="0B3C9F6F" w14:textId="4FED5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FBD0B2A" w14:textId="617A5A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Voigtlände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34F4D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7702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0B70223" w14:textId="715CBC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67D9F355" w14:textId="0DAFA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2F58FAB7" w14:textId="1052D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3971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7058E07" w14:textId="79772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B268EAB" w14:textId="6AA78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613BEDB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531B7D24" w14:textId="376D3B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14:paraId="609CAAFD" w14:textId="7495D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14:paraId="75588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14:paraId="6168D8E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55F3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1271306D" w14:textId="6CDA3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1B5B8883" w14:textId="62E5AF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2190C4EF" w14:textId="2077BE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14:paraId="49DFD945" w14:textId="2CC8F9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14:paraId="2B9EFABE" w14:textId="3511F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0D061A3A" w14:textId="56D17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3E28D6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B2EAEB" w14:textId="7B504D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4DEB1F20" w14:textId="52CB70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14:paraId="5015DBBA" w14:textId="61A580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14:paraId="719B44E3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AE9B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19F7B88" w14:textId="3CF8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14:paraId="5E52D411" w14:textId="266A98B1"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14:paraId="2A9E6AD8" w14:textId="62708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A75972B" w14:textId="126A27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Reissig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14:paraId="2C351707" w14:textId="0D6E67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14:paraId="0BC129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14:paraId="0C55A80D" w14:textId="5F911D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14:paraId="4D1CA222" w14:textId="5D37F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5E84E105" w14:textId="484BD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Kosice</w:t>
      </w:r>
      <w:proofErr w:type="spellEnd"/>
    </w:p>
    <w:p w14:paraId="2AB96186" w14:textId="20D146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24DF09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8D98EE" w14:textId="178D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2309A49" w14:textId="1B272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3D9BA25C" w14:textId="2F19C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16B073F9" w14:textId="3DB32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0A5DD50D" w14:textId="0A81B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Glumpf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4CC31309" w14:textId="2D62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72BE2CC3" w14:textId="44F4C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Hindricks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04C835A5" w14:textId="1BBBCF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0FBEB7B6" w14:textId="7FD118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229A8082" w14:textId="0F16E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14:paraId="1C40C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21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3F612CE" w14:textId="7C0A1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423C6A89" w14:textId="29E4A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2CFF3CC" w14:textId="4318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EC88D69" w14:textId="220C1E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0EE5C6BF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20063972" w14:textId="4609D2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9D69CC3" w14:textId="01EA5CEC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2948B038" w14:textId="16FB8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649D23D7" w14:textId="49D9C8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7B74E497" w14:textId="1AF72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4E726D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ED9E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34EAB305" w14:textId="17B693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14:paraId="2AE29352" w14:textId="523D3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14:paraId="513A75B9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4AC3183E" w14:textId="110B8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985DACA" w14:textId="01AF5B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14:paraId="5F275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3B8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1579D2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5934F6E0" w14:textId="3183F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5FEFD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00D2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A93C116" w14:textId="2F550A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1632768" w14:textId="02E93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3EBA663" w14:textId="4759B5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725AE320" w14:textId="5792CA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23C8478D" w14:textId="356329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556DA8B0" w14:textId="383D8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Köhler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6AED582E" w14:textId="2AE5D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2E5CBA4C" w14:textId="4E879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663CA81" w14:textId="43DF9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D5C88FC" w14:textId="72CE00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520008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64E7376" w14:textId="63EED8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14:paraId="6AB06A3B" w14:textId="5CF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0CE836A6" w14:textId="3EBA0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43853048" w14:textId="25130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79A19EA" w14:textId="658E1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DE10518" w14:textId="172A3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C8D3073" w14:textId="48D223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F88979A" w14:textId="40A72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262CB109" w14:textId="67D9F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B9061B1" w14:textId="309B7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D0078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15D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702269D2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14:paraId="734299BE" w14:textId="56C6A4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D1102FC" w14:textId="3F634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70AC6C37" w14:textId="5F266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14:paraId="21C05EB0" w14:textId="605E7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6BFD3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486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CBA5C42" w14:textId="244F58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14:paraId="6471F776" w14:textId="1304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32F5F82" w14:textId="3FD39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B6FB872" w14:textId="34A07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1803CC6E" w14:textId="0BAB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4C6485D" w14:textId="53829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D2F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2A80824C" w14:textId="54B86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14:paraId="1F135C7A" w14:textId="40610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4CF7702" w14:textId="64CCF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6155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589FD9" w14:textId="049BB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14:paraId="71F93BBE" w14:textId="72D05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14:paraId="0175E828" w14:textId="3D15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2357EB06" w14:textId="65F64A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7EE00A43" w14:textId="3496DF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3F6A3CF" w14:textId="1B049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57F74158" w14:textId="1AF3C1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14:paraId="4392C4A1" w14:textId="1441C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08E3166" w14:textId="39EA4D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A09F8E3" w14:textId="6CA07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B9DE6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9D7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B94D54D" w14:textId="62FE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67C79023" w14:textId="676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14:paraId="6DF16C26" w14:textId="09411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14:paraId="61CEDB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65544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Kugelstoß</w:t>
      </w:r>
      <w:proofErr w:type="spellEnd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 xml:space="preserve"> – 4 kg</w:t>
      </w:r>
    </w:p>
    <w:p w14:paraId="08F1FFDA" w14:textId="2257883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12,48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Rockstedt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1525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Dynamo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Wernigerode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08.06.69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46F1021F" w14:textId="31D48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26EB3462" w14:textId="3DBBA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28455444" w14:textId="625E64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6BE852E" w14:textId="5A3CC6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607EC55" w14:textId="6C97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090262AE" w14:textId="798665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B9072F8" w14:textId="33E99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F97720E" w14:textId="22AD6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C1A7742" w14:textId="230AFC7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06.04.19 Osterode</w:t>
      </w:r>
    </w:p>
    <w:p w14:paraId="2E9A59FA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FF5462" w14:textId="717D3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14:paraId="1767546C" w14:textId="6C81E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21E7D1C" w14:textId="4DCFA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6B29F20" w14:textId="760A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5D8F3D27" w14:textId="1D6BA0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5B29F9A7" w14:textId="45015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745B5880" w14:textId="0DC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6F5F28B9" w14:textId="107F1F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30AA35B9" w14:textId="77E86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CDBBF12" w14:textId="29620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653DC63E" w14:textId="546A10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14:paraId="0DEB1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8E0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9B1B12C" w14:textId="03FD7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30E6E650" w14:textId="7BA7C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251E5252" w14:textId="6D980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748E3AA" w14:textId="7BF406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252BC5C" w14:textId="5BA7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56E9EDC" w14:textId="44373BC6" w:rsidR="008346C2" w:rsidRP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31,82</w:t>
      </w:r>
      <w:r w:rsidRPr="008346C2">
        <w:rPr>
          <w:rFonts w:eastAsia="Times New Roman" w:cs="Arial"/>
          <w:sz w:val="20"/>
          <w:szCs w:val="20"/>
          <w:lang w:eastAsia="de-DE"/>
        </w:rPr>
        <w:tab/>
        <w:t>Meyer, Ariane</w:t>
      </w:r>
      <w:r w:rsidRPr="008346C2">
        <w:rPr>
          <w:rFonts w:eastAsia="Times New Roman" w:cs="Arial"/>
          <w:sz w:val="20"/>
          <w:szCs w:val="20"/>
          <w:lang w:eastAsia="de-DE"/>
        </w:rPr>
        <w:tab/>
        <w:t xml:space="preserve">79 </w:t>
      </w:r>
      <w:r w:rsidRPr="008346C2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8346C2">
        <w:rPr>
          <w:rFonts w:eastAsia="Times New Roman" w:cs="Arial"/>
          <w:sz w:val="20"/>
          <w:szCs w:val="20"/>
          <w:lang w:eastAsia="de-DE"/>
        </w:rPr>
        <w:tab/>
        <w:t>15.09.19 Sc</w:t>
      </w:r>
      <w:r>
        <w:rPr>
          <w:rFonts w:eastAsia="Times New Roman" w:cs="Arial"/>
          <w:sz w:val="20"/>
          <w:szCs w:val="20"/>
          <w:lang w:eastAsia="de-DE"/>
        </w:rPr>
        <w:t>hönebeck</w:t>
      </w:r>
    </w:p>
    <w:p w14:paraId="1B10F9D4" w14:textId="5796AAB7" w:rsidR="00DE7678" w:rsidRPr="008346C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31,06</w:t>
      </w:r>
      <w:r w:rsidRPr="008346C2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346C2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8346C2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8346C2">
        <w:rPr>
          <w:rFonts w:eastAsia="Times New Roman" w:cs="Arial"/>
          <w:sz w:val="20"/>
          <w:szCs w:val="20"/>
          <w:lang w:eastAsia="de-DE"/>
        </w:rPr>
        <w:t>Lotti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29</w:t>
      </w:r>
      <w:r w:rsidRPr="008346C2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14:paraId="754CFCC6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14:paraId="258A3211" w14:textId="4A2017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14:paraId="41AF6CA6" w14:textId="4C3669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EAA85C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E7F82C" w14:textId="5E6A00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5B64BFA" w14:textId="23B3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8D7E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14:paraId="084655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0D3E0C2B" w14:textId="333FB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20659448" w14:textId="2E5931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73F64CA5" w14:textId="2ED9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AE74283" w14:textId="4FBE4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24EF7D13" w14:textId="52E00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14:paraId="129E0172" w14:textId="774A5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52AA2716" w14:textId="7A0F3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64AA6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E83F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0CB1C4D" w14:textId="3443A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096FBF" w14:textId="231427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0410A797" w14:textId="5740F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FA0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14:paraId="4C4AB007" w14:textId="6949B4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14:paraId="684FD3CB" w14:textId="05EA61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Altmarkl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97D13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C6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F596178" w14:textId="0BA02A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72FCE493" w14:textId="1A84F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6AD9CD24" w14:textId="7A0FA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409FD4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98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44C7DA25" w14:textId="45A35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208A1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021A57F" w14:textId="255D0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Sigrin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3F3CA90D" w14:textId="1A26E9B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31,61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05D6E9C2" w14:textId="15832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20D26B2E" w14:textId="17EC1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436683ED" w14:textId="587E6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4EDFE820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14:paraId="7ED8E2F8" w14:textId="04669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61885202" w14:textId="6EA7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13C928BB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BEF1C4" w14:textId="1EA11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5F019F9" w14:textId="46A98F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272139AE" w14:textId="71FE1F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40AE81FB" w14:textId="3D0D8F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14:paraId="01BD55C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Konieczny,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Kastleen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78F58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1517713" w14:textId="4C4191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D51DB63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685A2361" w14:textId="0A6AE2CF"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50C25D7" w14:textId="418B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812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7B9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14:paraId="0105D1D6" w14:textId="2DCD3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14:paraId="574FA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9789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1E9504BA" w14:textId="347BBB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55E32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14:paraId="05CDD847" w14:textId="09CD7F6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2B9D1A49" w14:textId="77777777" w:rsidR="000301FD" w:rsidRPr="00DE7678" w:rsidRDefault="00030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44EEE2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14:paraId="1B63DB48" w14:textId="7D5563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0E00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14:paraId="0E76D2D8" w14:textId="4FD0C3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7F8372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14:paraId="70D21D66" w14:textId="16D84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47BEB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14:paraId="7B5EE4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0278E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  -  1,36  –  7,86  -  4,18  -  2:29,68</w:t>
      </w:r>
    </w:p>
    <w:p w14:paraId="7495B6C9" w14:textId="46C2DC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“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Baunatal</w:t>
      </w:r>
      <w:proofErr w:type="spellEnd"/>
    </w:p>
    <w:p w14:paraId="2E9239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  -  1,48  –  8,93  -  4,77  -  3:06,34</w:t>
      </w:r>
    </w:p>
    <w:p w14:paraId="3AAB4350" w14:textId="784058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57421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14:paraId="1EC2C14B" w14:textId="579D4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07E21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  –  1,50  –  10,24  –  4,44  – 3:23,80</w:t>
      </w:r>
    </w:p>
    <w:p w14:paraId="71C9C261" w14:textId="3C8A90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64330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14:paraId="150C2CBC" w14:textId="2AC9E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F1CD6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14:paraId="6056360A" w14:textId="1DCF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66641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14:paraId="28DF57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32FB6A" w14:textId="2CBC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DE3B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14:paraId="7528934E" w14:textId="530ED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0A7FF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14:paraId="37F884C8" w14:textId="7A871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40AC5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48697E" w14:textId="2BDE9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14:paraId="4103C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14:paraId="494341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4328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14:paraId="113B96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14:paraId="3614D8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14:paraId="58C7D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11.09.98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/ITA</w:t>
      </w:r>
    </w:p>
    <w:p w14:paraId="06BC16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14:paraId="78C84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645BC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14:paraId="2C6A9F95" w14:textId="45063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14:paraId="1178ED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14:paraId="673452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5D3E9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14:paraId="449856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233B9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ab/>
        <w:t xml:space="preserve">         15,17 – 1,37 – 8,97 – 29,76 / 4,65 – 24,10 – 3:13,24</w:t>
      </w:r>
    </w:p>
    <w:p w14:paraId="40465C2F" w14:textId="1BB0C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664B48E5" w14:textId="184FE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 17,50 - 1,40 - 7,40 - 29,88 / 4,71 - 20,40 - 3:04,20</w:t>
      </w:r>
    </w:p>
    <w:p w14:paraId="71386084" w14:textId="671B2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1ADB944D" w14:textId="4B73BA76"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18,05 - 1,35 - 8,20 - 30,98 / 4,48 - 22,20 - 2:50,24</w:t>
      </w:r>
    </w:p>
    <w:p w14:paraId="74D51A9F" w14:textId="77777777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14:paraId="2E6B3EFF" w14:textId="77777777"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14:paraId="635C929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14:paraId="71701EB7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5574258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14:paraId="2F99318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30D5F0F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3048E93" w14:textId="1DBBD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0DE8C38" w14:textId="386A6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</w:t>
      </w:r>
      <w:r w:rsidR="000301FD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24B632FC" w14:textId="33578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CCEC416" w14:textId="71210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23457854" w14:textId="1A50D3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3B25FD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14:paraId="3B7D6F5B" w14:textId="6574D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865E459" w14:textId="64AB0886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</w:t>
      </w:r>
      <w:r w:rsidR="004815B1">
        <w:rPr>
          <w:rFonts w:eastAsia="Times New Roman" w:cs="Arial"/>
          <w:sz w:val="20"/>
          <w:szCs w:val="20"/>
          <w:lang w:eastAsia="de-DE"/>
        </w:rPr>
        <w:t>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4815B1">
        <w:rPr>
          <w:rFonts w:eastAsia="Times New Roman" w:cs="Arial"/>
          <w:sz w:val="20"/>
          <w:szCs w:val="20"/>
          <w:lang w:eastAsia="de-DE"/>
        </w:rPr>
        <w:t>23.08.20 Zella-Mehlis</w:t>
      </w:r>
    </w:p>
    <w:p w14:paraId="5625BB11" w14:textId="4F3F0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086602F" w14:textId="7B884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7C301571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2498DB" w14:textId="3699BF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8EEBE5A" w14:textId="434DE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7A097927" w14:textId="1EEDF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5879D41D" w14:textId="2A15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4CB3B9E" w14:textId="21ACAE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13BB097F" w14:textId="78B9C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96812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789E39AA" w14:textId="0984B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14:paraId="691736E6" w14:textId="43C5C8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3AA21768" w14:textId="15B3E2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768C24D" w14:textId="3103D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08F2F5CB" w14:textId="77777777"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CC1CE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107E8213" w14:textId="7AA4396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26,84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Göricke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301FD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Bettina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56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17.08.03 Celle</w:t>
      </w:r>
    </w:p>
    <w:p w14:paraId="6050BB96" w14:textId="093C2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395B89" w14:textId="648A7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795BC7" w14:textId="2E3B3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14:paraId="05C2C6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14:paraId="1C3E25C2" w14:textId="30C49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</w:p>
    <w:p w14:paraId="173B3648" w14:textId="021A2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14:paraId="559E217A" w14:textId="416579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2E771D70" w14:textId="6D012E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FB821B6" w14:textId="23210B3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30,08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1" w:name="_Hlk33341604"/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bookmarkEnd w:id="1"/>
      <w:r>
        <w:rPr>
          <w:rFonts w:eastAsia="Times New Roman" w:cs="Arial"/>
          <w:sz w:val="20"/>
          <w:szCs w:val="20"/>
          <w:lang w:eastAsia="de-DE"/>
        </w:rPr>
        <w:tab/>
        <w:t>28.09.19 Blankenburg</w:t>
      </w:r>
    </w:p>
    <w:p w14:paraId="41A6AF97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11C8B" w14:textId="61747B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14:paraId="691941BC" w14:textId="2E1E4C78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1DC8AABD" w14:textId="4CB76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364AE4AF" w14:textId="334B3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233E71C" w14:textId="68457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4C361FB2" w14:textId="4B1CF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536AD9B0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2E0F9A" w14:textId="3216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319588C" w14:textId="18E5A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E669EEB" w14:textId="3E984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39733A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A6D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FA07D12" w14:textId="73D7C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2AEB1287" w14:textId="37FEB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250ECAC7" w14:textId="6682EF20" w:rsidR="004815B1" w:rsidRDefault="004815B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56,64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48F5">
        <w:rPr>
          <w:rFonts w:eastAsia="Times New Roman" w:cs="Arial"/>
          <w:sz w:val="20"/>
          <w:szCs w:val="20"/>
          <w:lang w:eastAsia="de-DE"/>
        </w:rPr>
        <w:t>72</w:t>
      </w:r>
      <w:r w:rsidR="00E948F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948F5"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 w:rsidR="00E948F5">
        <w:rPr>
          <w:rFonts w:eastAsia="Times New Roman" w:cs="Arial"/>
          <w:sz w:val="20"/>
          <w:szCs w:val="20"/>
          <w:lang w:eastAsia="de-DE"/>
        </w:rPr>
        <w:t>-Verein Wernigerode</w:t>
      </w:r>
      <w:r w:rsidR="00E948F5">
        <w:rPr>
          <w:rFonts w:eastAsia="Times New Roman" w:cs="Arial"/>
          <w:sz w:val="20"/>
          <w:szCs w:val="20"/>
          <w:lang w:eastAsia="de-DE"/>
        </w:rPr>
        <w:tab/>
        <w:t>20.06.20 Mittweida</w:t>
      </w:r>
    </w:p>
    <w:p w14:paraId="1732899B" w14:textId="1072F4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D5BA81" w14:textId="2BE3B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A60AD60" w14:textId="545EB1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39E7EC6E" w14:textId="4FBAD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116606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10CACE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9410074" w14:textId="4EC0C3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3A97CD7D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BB1DC9" w14:textId="54132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178B4203" w14:textId="7CEC6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54703DC9" w14:textId="49DB7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14:paraId="70FF39E8" w14:textId="0343CA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0A5D7D15" w14:textId="5AC29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3F945596" w14:textId="37B95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38A435DB" w14:textId="5CF3DA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14:paraId="0EB2EEA6" w14:textId="120D8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17A12DA" w14:textId="2BFDAA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4331DF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5EE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41DA082" w14:textId="5AD2CA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FA35AFD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68E68BDA" w14:textId="63BAE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6F90126B" w14:textId="156F5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3DA90139" w14:textId="79330705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2:32,34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51F861D" w14:textId="6C261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568C819" w14:textId="0B7842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Teutschelthal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FD13E73" w14:textId="46E134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595593AC" w14:textId="48AB02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30F1BC7" w14:textId="639E42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35A98985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0D8031" w14:textId="496F0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8F15A32" w14:textId="4357A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3E1E0A4E" w14:textId="159080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17E1985" w14:textId="639972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DA5CC38" w14:textId="10C32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5C98766E" w14:textId="2A4516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60043DFD" w14:textId="376EC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1DCAFF8F" w14:textId="30419B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0FBAD2F7" w14:textId="5FFE8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0D3C022F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3:11,37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22.04.16 Stendal</w:t>
      </w:r>
    </w:p>
    <w:p w14:paraId="522C7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0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ED9BC46" w14:textId="42C0CCBE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22188DC4" w14:textId="797B6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230364DB" w14:textId="0D3C7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40F86E" w14:textId="64C4F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5B8769C1" w14:textId="7454E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74F0EA20" w14:textId="784366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952C5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7789DBA" w14:textId="4CC161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947E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656974BB" w14:textId="31CCD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19B019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CFBF" w14:textId="321806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6EE942C" w14:textId="5EC313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9B74841" w14:textId="7CC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375BD183" w14:textId="12F09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588157A5" w14:textId="32AA4C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750C3299" w14:textId="4A37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FFE19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E08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B053FCB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14:paraId="536D299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14:paraId="1DE04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40700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01.09.04 Zerbst</w:t>
      </w:r>
    </w:p>
    <w:p w14:paraId="23F74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-Weiß Zerbst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04.06.11 Zerbst</w:t>
      </w:r>
    </w:p>
    <w:p w14:paraId="6035E9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F405BF1" w14:textId="3D7E3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3313DD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1C190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0699E587" w14:textId="2D0D8E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9072C0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310D65" w14:textId="77777777"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0BDB910B" w14:textId="7C270F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01581311" w14:textId="01824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2AE022E6" w14:textId="7D58F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14:paraId="73A790D2" w14:textId="597EC9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7E6BC0BC" w14:textId="70033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06CDD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05.09.07 Zerbst</w:t>
      </w:r>
    </w:p>
    <w:p w14:paraId="22059E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10.07.13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4C903DE4" w14:textId="45E10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54A32EDD" w14:textId="64AB4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14:paraId="1349C8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A645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5C0BB2F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5DD9DA35" w14:textId="18D2D4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994FED2" w14:textId="0ADBB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3400706B" w14:textId="4CF44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0FE58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14:paraId="727421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C3EF0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45A7E7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14:paraId="555E42F5" w14:textId="51B2B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1C3B95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34D9E02A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98746" w14:textId="4FFD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42473E01" w14:textId="4F6D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2228155" w14:textId="41AD7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40C872F8" w14:textId="3677F8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4EF6CCF" w14:textId="338C2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Sportbwegung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02E1D6F" w14:textId="221A0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14:paraId="142C1C2B" w14:textId="5AD77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14:paraId="7B416639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16FB9949" w14:textId="18523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05.06.09 Blankenburg</w:t>
      </w:r>
    </w:p>
    <w:p w14:paraId="4D3453AB" w14:textId="25F8F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Baier,R</w:t>
      </w:r>
      <w:proofErr w:type="spellEnd"/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egine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6B7AB2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5D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290618D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9F3CF1D" w14:textId="5B516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495D71AA" w14:textId="5D5F9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20DE5057" w14:textId="36AB6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14:paraId="0BBCDB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73697BA" w14:textId="69387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14:paraId="3467AA97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14:paraId="08082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C7B07F4" w14:textId="36F00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56ECE5AB" w14:textId="30CF0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5933BCA4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8D285" w14:textId="11AFE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091104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CDBB241" w14:textId="3684C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4352669E" w14:textId="1EB34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B3790BE" w14:textId="5F4B1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Kißner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B89E98" w14:textId="5ED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A8F155" w14:textId="55FC3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23F01A0" w14:textId="4847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562E365C" w14:textId="085B7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45E83C17" w14:textId="015F94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14:paraId="795621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60B705" w14:textId="0B8B7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301FD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5A3BEB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37BF2F86" w14:textId="4D0DE87F" w:rsidR="00356BCC" w:rsidRP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40:02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74</w:t>
      </w:r>
      <w:r w:rsidRPr="00356BCC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30.03.19 Ma</w:t>
      </w:r>
      <w:r>
        <w:rPr>
          <w:rFonts w:eastAsia="Times New Roman" w:cs="Arial"/>
          <w:sz w:val="20"/>
          <w:szCs w:val="20"/>
          <w:lang w:eastAsia="de-DE"/>
        </w:rPr>
        <w:t>gdeburg</w:t>
      </w:r>
    </w:p>
    <w:p w14:paraId="6DB97F02" w14:textId="07FCE2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04A6B5D" w14:textId="4ADE0D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4205772C" w14:textId="43C12A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14:paraId="66B9A927" w14:textId="64816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7B9B210B" w14:textId="7AB3DE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94FA813" w14:textId="61592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FEF84CB" w14:textId="34C70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14:paraId="32C639D0" w14:textId="523D9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06.08.05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0C605901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9A4A0C6" w14:textId="20ED6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21.04.12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9907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14:paraId="76F732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Heidecke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14:paraId="04503598" w14:textId="371FA8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17.04.10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1A907B70" w14:textId="49EDF654" w:rsidR="00356BCC" w:rsidRPr="00F66D0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eastAsia="de-DE"/>
        </w:rPr>
        <w:tab/>
        <w:t>30.03.19 Magdeburg</w:t>
      </w:r>
    </w:p>
    <w:p w14:paraId="1424C86F" w14:textId="5494043F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44:25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Isa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622A1759" w14:textId="4D73B8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03CEA70C" w14:textId="6B82C1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29EB388C" w14:textId="124987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FE52DBF" w14:textId="29E635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A4855F0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990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9B7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35A757E4" w14:textId="7F8F6CE6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6FE38A0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07327A2C" w14:textId="3C51A0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36859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14:paraId="3F2A4736" w14:textId="228A0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3FABE8E" w14:textId="3B1184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14:paraId="556D228E" w14:textId="2A100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56D37A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14:paraId="0A16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0C92C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Heimann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7697AAB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337C83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4AE0A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14:paraId="27970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14:paraId="67899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14:paraId="24BFB234" w14:textId="5CA4B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val="it-IT" w:eastAsia="de-DE"/>
        </w:rPr>
        <w:tab/>
        <w:t>T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14:paraId="69242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2BA62A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Mühlenberg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Niederndodeleben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14:paraId="20B50417" w14:textId="453BC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Ziegenbein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02.04.95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5B6A9DF3" w14:textId="214B5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14:paraId="243A6AF1" w14:textId="61849E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Höber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Sportbewegung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70255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4D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EEDDF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79C60AEB" w14:textId="37242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3D9DD06F" w14:textId="490FBE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14:paraId="6A51F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14:paraId="66875180" w14:textId="01D72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704E849F" w14:textId="35C319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0F42C1E6" w14:textId="18C14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F154B08" w14:textId="37184C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14:paraId="3EEC2768" w14:textId="116A5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04B08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04626BDF" w14:textId="77777777"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ED0FBFD" w14:textId="01F3F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425FF8AB" w14:textId="0CA5F83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3:51:26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Isa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14:paraId="76D39734" w14:textId="562F0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2E5C92FD" w14:textId="65641A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14:paraId="307FB95F" w14:textId="4C6395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2EF7339A" w14:textId="23753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14:paraId="5C83565D" w14:textId="284AD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14:paraId="35950933" w14:textId="07283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25.09.05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318EB415" w14:textId="7116B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14:paraId="4A9F5934" w14:textId="02452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Schollasch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14:paraId="5E2DF5FB" w14:textId="77777777"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429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911012B" w14:textId="279C40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L</w:t>
      </w:r>
      <w:r w:rsidRPr="00DE7678">
        <w:rPr>
          <w:rFonts w:eastAsia="Times New Roman" w:cs="Arial"/>
          <w:sz w:val="20"/>
          <w:szCs w:val="20"/>
          <w:lang w:eastAsia="de-DE"/>
        </w:rPr>
        <w:t>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14:paraId="0C668A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CD5C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657269CD" w14:textId="78AC02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7151D3C8" w14:textId="4F2E9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B369897" w14:textId="4AB2E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6D98B4D" w14:textId="31FECA11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888B94A" w14:textId="4D3ED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0391D08" w14:textId="7ED6D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A1B8A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DABC4D0" w14:textId="13BDE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1AA28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E7F2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85F6C20" w14:textId="76AB6A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FC3F564" w14:textId="291D5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BAA0194" w14:textId="64CC6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640B552B" w14:textId="109675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1CF3A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08C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957C0DC" w14:textId="7717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768E80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DA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70822B90" w14:textId="5B5057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14:paraId="4CCE1C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9E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3A7AB22B" w14:textId="10B8D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1011E3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1D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14:paraId="5AD39A1B" w14:textId="60404C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Thionville &amp;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02CBE7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7B5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CF9B325" w14:textId="51C2E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25A53A1" w14:textId="05A9F5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3E472260" w14:textId="1D372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9FEA360" w14:textId="3A21E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8CE864C" w14:textId="7CDCCECB" w:rsidR="00DE7678" w:rsidRPr="000301F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301FD">
        <w:rPr>
          <w:rFonts w:eastAsia="Times New Roman" w:cs="Arial"/>
          <w:sz w:val="20"/>
          <w:szCs w:val="20"/>
          <w:lang w:eastAsia="de-DE"/>
        </w:rPr>
        <w:t>1,46</w:t>
      </w:r>
      <w:r w:rsidRPr="000301FD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 w:rsidRP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0301FD">
        <w:rPr>
          <w:rFonts w:eastAsia="Times New Roman" w:cs="Arial"/>
          <w:sz w:val="20"/>
          <w:szCs w:val="20"/>
          <w:lang w:eastAsia="de-DE"/>
        </w:rPr>
        <w:t>Dagmar</w:t>
      </w:r>
      <w:r w:rsidRPr="000301FD">
        <w:rPr>
          <w:rFonts w:eastAsia="Times New Roman" w:cs="Arial"/>
          <w:sz w:val="20"/>
          <w:szCs w:val="20"/>
          <w:lang w:eastAsia="de-DE"/>
        </w:rPr>
        <w:tab/>
        <w:t>59</w:t>
      </w:r>
      <w:r w:rsidRPr="000301FD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0301FD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02E515" w14:textId="0FECD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81B1772" w14:textId="2AC2D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325F2876" w14:textId="10FAC0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7A00B9D" w14:textId="32E93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1EA4A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42E2B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4A958" w14:textId="384BE2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20AD19" w14:textId="7BE007EC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67219060" w14:textId="524FA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7C9D1BB" w14:textId="041AFFB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0DAC92F0" w14:textId="56393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308DAF6B" w14:textId="6BE3AE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8F787B" w14:textId="189D4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Felschhe</w:t>
      </w:r>
      <w:proofErr w:type="spellEnd"/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90DF402" w14:textId="64588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756A4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A4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ACEC304" w14:textId="333B7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391C21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4D96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6984DB1" w14:textId="0C465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BE969C6" w14:textId="01A0F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48BAF0B" w14:textId="17EB9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1DC6F1DE" w14:textId="431DD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7439A651" w14:textId="6A0C2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62AE5501" w14:textId="6FC0F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54FFF0A3" w14:textId="592944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79BF7E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274F82E" w14:textId="1F2C7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1C61CB7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6EC74408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89E2C3" w14:textId="41AE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14:paraId="5DCD366B" w14:textId="6C5C5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4AD9026" w14:textId="2EC11C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17FBD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TSG”GM”Quedlinburg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287EFA97" w14:textId="77777777" w:rsidR="00E948F5" w:rsidRDefault="00E948F5" w:rsidP="00E948F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4,47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01.07.20 Schöningen</w:t>
      </w:r>
    </w:p>
    <w:p w14:paraId="0C882F41" w14:textId="54AA5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F8978EC" w14:textId="72AA7D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37F0EB4C" w14:textId="4F03F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07F9C3A" w14:textId="654CD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2A991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7C931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72C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5B76C0" w14:textId="509D3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1E77F04" w14:textId="3979C8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79007911" w14:textId="10150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22317F5B" w14:textId="11BDE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5FEF9B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299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14:paraId="041F1506" w14:textId="4C722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14:paraId="37763EED" w14:textId="517AA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E58E955" w14:textId="07BF7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0E236C1D" w14:textId="49ACFBB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10,20</w:t>
      </w:r>
      <w:r>
        <w:rPr>
          <w:rFonts w:eastAsia="Times New Roman" w:cs="Arial"/>
          <w:sz w:val="20"/>
          <w:szCs w:val="20"/>
          <w:lang w:val="it-IT" w:eastAsia="de-DE"/>
        </w:rPr>
        <w:tab/>
        <w:t>Mohr, Anke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UNION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43FC368C" w14:textId="6AFD2FE6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28.03.15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3DC57C71" w14:textId="588EE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14:paraId="5C43BDE3" w14:textId="7E877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DD88834" w14:textId="2E647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66EE0B74" w14:textId="5F657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53A55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309B75AC" w14:textId="77777777" w:rsidR="00B62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9FA928F" w14:textId="538F39D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BFDA317" w14:textId="38AA7A8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9,65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Dagmar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4C66A0B7" w14:textId="7F2B0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14:paraId="183073F6" w14:textId="30CB8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15DD51ED" w14:textId="065050AA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9,35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="00502592">
        <w:rPr>
          <w:rFonts w:eastAsia="Times New Roman" w:cs="Arial"/>
          <w:sz w:val="20"/>
          <w:szCs w:val="20"/>
          <w:lang w:val="en-US" w:eastAsia="de-DE"/>
        </w:rPr>
        <w:tab/>
      </w:r>
      <w:r w:rsidRPr="00C85FA4">
        <w:rPr>
          <w:rFonts w:eastAsia="Times New Roman" w:cs="Arial"/>
          <w:sz w:val="20"/>
          <w:szCs w:val="20"/>
          <w:lang w:val="en-US" w:eastAsia="de-DE"/>
        </w:rPr>
        <w:t>TSG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“GM“ 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16.07.06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669CB55B" w14:textId="0A569F95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9,31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Huth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14:paraId="24E6501B" w14:textId="52334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29BF2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perleberg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3BE77E5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D0A425D" w14:textId="1447E6E2"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Lg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4D5DAD33" w14:textId="66432599" w:rsidR="00DE7678" w:rsidRPr="00DE7678" w:rsidRDefault="00DE7678" w:rsidP="00B620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1DCA595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D13F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47C4CD6" w14:textId="2571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F9C85C9" w14:textId="44BED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72C533E7" w14:textId="68DF40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1265147D" w14:textId="57C6EF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4ACFC4B8" w14:textId="77777777"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14:paraId="1FBAA15C" w14:textId="295BA9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55CD0A15" w14:textId="3C90EB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14:paraId="4083E3D4" w14:textId="57CC1E9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08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3608A24B" w14:textId="1EA9D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Witthahn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14:paraId="0446E8D9" w14:textId="14077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28EA57AE" w14:textId="77777777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5F78E4" w14:textId="7E876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2A40AABA" w14:textId="2A936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14:paraId="0DE27139" w14:textId="753818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14:paraId="431E4E68" w14:textId="04027A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14:paraId="7CB2B62F" w14:textId="7DF19D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F041112" w14:textId="393D1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0A0FE43E" w14:textId="78017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14:paraId="1EB3C603" w14:textId="6A7A6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14:paraId="71C0305C" w14:textId="74DBE4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750C405D" w14:textId="08985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20E353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261D059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6CD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14:paraId="64A00B7F" w14:textId="77777777"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40FA0"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 w:rsidR="00E40FA0">
        <w:rPr>
          <w:rFonts w:eastAsia="Times New Roman" w:cs="Arial"/>
          <w:sz w:val="20"/>
          <w:szCs w:val="20"/>
          <w:lang w:eastAsia="de-DE"/>
        </w:rPr>
        <w:t>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AE5E52B" w14:textId="588BA4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14:paraId="1095A141" w14:textId="002BB7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14:paraId="5757ED30" w14:textId="28390C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14:paraId="63333B94" w14:textId="77777777"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14:paraId="3F81813F" w14:textId="77777777"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14:paraId="6648179D" w14:textId="2FABD4F5"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76BED80B" w14:textId="77777777"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7321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65D5F6C9" w14:textId="6E159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5C6972F5" w14:textId="4D916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546BF718" w14:textId="5F1F64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CF3489B" w14:textId="526FEE1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C354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14:paraId="13623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39FEF098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14:paraId="0460BDA8" w14:textId="2B0E4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0E587F9F" w14:textId="5ED39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7424A2F7" w14:textId="2F53CE3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502592">
        <w:rPr>
          <w:rFonts w:eastAsia="Times New Roman" w:cs="Arial"/>
          <w:sz w:val="20"/>
          <w:szCs w:val="20"/>
          <w:lang w:eastAsia="de-DE"/>
        </w:rPr>
        <w:t>K</w:t>
      </w:r>
      <w:r>
        <w:rPr>
          <w:rFonts w:eastAsia="Times New Roman" w:cs="Arial"/>
          <w:sz w:val="20"/>
          <w:szCs w:val="20"/>
          <w:lang w:eastAsia="de-DE"/>
        </w:rPr>
        <w:t>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3C8CE461" w14:textId="768EC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04222074" w14:textId="3D1AE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2C43B2FF" w14:textId="4BBB1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3C36A499" w14:textId="62D99C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75551C2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3F2E4097" w14:textId="5152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C70B4C6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3FA8E" w14:textId="6FB6C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713FDF57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14:paraId="61724E2D" w14:textId="5166BE2C" w:rsidR="00B62015" w:rsidRDefault="00B62015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ÚSV Halle</w:t>
      </w:r>
      <w:r>
        <w:rPr>
          <w:rFonts w:eastAsia="Times New Roman" w:cs="Arial"/>
          <w:sz w:val="20"/>
          <w:szCs w:val="20"/>
          <w:lang w:eastAsia="de-DE"/>
        </w:rPr>
        <w:tab/>
        <w:t>02.06.19 Stendal</w:t>
      </w:r>
    </w:p>
    <w:p w14:paraId="3A6810EE" w14:textId="1492DE99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455E4BE8" w14:textId="52BD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D92EE21" w14:textId="51A70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18C64294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48577163" w14:textId="728EB09E" w:rsidR="00A0176C" w:rsidRPr="00A0176C" w:rsidRDefault="00A0176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0176C">
        <w:rPr>
          <w:rFonts w:eastAsia="Times New Roman" w:cs="Arial"/>
          <w:sz w:val="20"/>
          <w:szCs w:val="20"/>
          <w:lang w:eastAsia="de-DE"/>
        </w:rPr>
        <w:t>21,47</w:t>
      </w:r>
      <w:r w:rsidRPr="00A0176C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A0176C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A0176C">
        <w:rPr>
          <w:rFonts w:eastAsia="Times New Roman" w:cs="Arial"/>
          <w:sz w:val="20"/>
          <w:szCs w:val="20"/>
          <w:lang w:eastAsia="de-DE"/>
        </w:rPr>
        <w:t>, Heike</w:t>
      </w:r>
      <w:r w:rsidRPr="00A0176C">
        <w:rPr>
          <w:rFonts w:eastAsia="Times New Roman" w:cs="Arial"/>
          <w:sz w:val="20"/>
          <w:szCs w:val="20"/>
          <w:lang w:eastAsia="de-DE"/>
        </w:rPr>
        <w:tab/>
        <w:t>72</w:t>
      </w:r>
      <w:r w:rsidRPr="00A0176C">
        <w:rPr>
          <w:rFonts w:eastAsia="Times New Roman" w:cs="Arial"/>
          <w:sz w:val="20"/>
          <w:szCs w:val="20"/>
          <w:lang w:eastAsia="de-DE"/>
        </w:rPr>
        <w:tab/>
        <w:t>UNION 1861 Sch</w:t>
      </w:r>
      <w:r>
        <w:rPr>
          <w:rFonts w:eastAsia="Times New Roman" w:cs="Arial"/>
          <w:sz w:val="20"/>
          <w:szCs w:val="20"/>
          <w:lang w:eastAsia="de-DE"/>
        </w:rPr>
        <w:t>önebeck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8F4F266" w14:textId="169AB67C" w:rsidR="00DE7678" w:rsidRPr="00572D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72DD5">
        <w:rPr>
          <w:rFonts w:eastAsia="Times New Roman" w:cs="Arial"/>
          <w:sz w:val="20"/>
          <w:szCs w:val="20"/>
          <w:lang w:eastAsia="de-DE"/>
        </w:rPr>
        <w:t>20,79</w:t>
      </w:r>
      <w:r w:rsidRPr="00572D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572DD5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572DD5">
        <w:rPr>
          <w:rFonts w:eastAsia="Times New Roman" w:cs="Arial"/>
          <w:sz w:val="20"/>
          <w:szCs w:val="20"/>
          <w:lang w:eastAsia="de-DE"/>
        </w:rPr>
        <w:t>,</w:t>
      </w:r>
      <w:r w:rsidR="00502592" w:rsidRPr="00572DD5">
        <w:rPr>
          <w:rFonts w:eastAsia="Times New Roman" w:cs="Arial"/>
          <w:sz w:val="20"/>
          <w:szCs w:val="20"/>
          <w:lang w:eastAsia="de-DE"/>
        </w:rPr>
        <w:t xml:space="preserve"> </w:t>
      </w:r>
      <w:r w:rsidRPr="00572DD5">
        <w:rPr>
          <w:rFonts w:eastAsia="Times New Roman" w:cs="Arial"/>
          <w:sz w:val="20"/>
          <w:szCs w:val="20"/>
          <w:lang w:eastAsia="de-DE"/>
        </w:rPr>
        <w:t>Maria</w:t>
      </w:r>
      <w:r w:rsidRPr="00572DD5">
        <w:rPr>
          <w:rFonts w:eastAsia="Times New Roman" w:cs="Arial"/>
          <w:sz w:val="20"/>
          <w:szCs w:val="20"/>
          <w:lang w:eastAsia="de-DE"/>
        </w:rPr>
        <w:tab/>
        <w:t>66</w:t>
      </w:r>
      <w:r w:rsidRPr="00572DD5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572DD5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3803E33C" w14:textId="398FBA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4B553356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F37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5D20C107" w14:textId="15EF6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Groß, </w:t>
      </w:r>
      <w:r w:rsidR="00502592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4C9A04BB" w14:textId="1BBA7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4BB455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20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14:paraId="44F7802A" w14:textId="5BE16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5FCA4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14:paraId="2839C30D" w14:textId="7105A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4AFC7F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14:paraId="53B7DB0F" w14:textId="7FDC8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F5BB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14:paraId="0D7E8C17" w14:textId="49416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D0F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14:paraId="4D7FAE3A" w14:textId="6E409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64BB7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14:paraId="11BECD22" w14:textId="3F78BE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FD043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14:paraId="53A84DCA" w14:textId="1632D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ABD2D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14:paraId="5D6063E1" w14:textId="0B9EF41E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D45A0">
        <w:rPr>
          <w:rFonts w:eastAsia="Times New Roman" w:cs="Arial"/>
          <w:sz w:val="20"/>
          <w:szCs w:val="20"/>
          <w:lang w:eastAsia="de-DE"/>
        </w:rPr>
        <w:t>Siede, Solveig</w:t>
      </w:r>
      <w:r w:rsidR="001D45A0">
        <w:rPr>
          <w:rFonts w:eastAsia="Times New Roman" w:cs="Arial"/>
          <w:sz w:val="20"/>
          <w:szCs w:val="20"/>
          <w:lang w:eastAsia="de-DE"/>
        </w:rPr>
        <w:tab/>
        <w:t>72</w:t>
      </w:r>
      <w:r w:rsidR="001D45A0"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 w:rsidR="001D45A0"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6C07DB9E" w14:textId="4FB11B33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14,49 – 1,31 – 7,89 – 4,18 – 2:47,23</w:t>
      </w:r>
    </w:p>
    <w:p w14:paraId="4698AEE0" w14:textId="59F89C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6A799A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14:paraId="56391784" w14:textId="31AB8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747F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6AAC4E2" w14:textId="77777777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CB08A4" w14:textId="1D62F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14:paraId="3B176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14:paraId="0B2EA4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7469A5" w14:textId="78A8A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6805A2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14:paraId="3B3328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89C99" w14:textId="79B91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295C6A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14:paraId="597D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DAC1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(80 m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Hoch, Kugel, Weit, 800 m)</w:t>
      </w:r>
    </w:p>
    <w:p w14:paraId="19302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71F1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14:paraId="2E9454A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07C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28F8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14:paraId="4DC02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8DC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14:paraId="5C6083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02./03.08.99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D9F0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14:paraId="5A2DA9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14:paraId="24D5F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16,30  -  1,40  -  8,52  -  30,04-/-4,54  -  23,75  -  2:50,61</w:t>
      </w:r>
    </w:p>
    <w:p w14:paraId="40783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14:paraId="5E296845" w14:textId="1589F5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</w:t>
      </w:r>
      <w:r w:rsidR="001D45A0">
        <w:rPr>
          <w:rFonts w:eastAsia="Times New Roman" w:cs="Arial"/>
          <w:sz w:val="20"/>
          <w:szCs w:val="20"/>
          <w:lang w:eastAsia="de-DE"/>
        </w:rPr>
        <w:t>/</w:t>
      </w:r>
      <w:r w:rsidRPr="00DE7678">
        <w:rPr>
          <w:rFonts w:eastAsia="Times New Roman" w:cs="Arial"/>
          <w:sz w:val="20"/>
          <w:szCs w:val="20"/>
          <w:lang w:eastAsia="de-DE"/>
        </w:rPr>
        <w:t>– 4,18 – 20,07 – 2:59,98</w:t>
      </w:r>
    </w:p>
    <w:p w14:paraId="699EDA4E" w14:textId="42A210C9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3.719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01./02.06.19  Stendal</w:t>
      </w:r>
    </w:p>
    <w:p w14:paraId="5E6ACB2E" w14:textId="68AEA02F" w:rsidR="001D45A0" w:rsidRPr="00DE7678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14,37 – 1,32 – 6,30 – 30,66/ – 4,15 – 23,87 – 3:28,49</w:t>
      </w:r>
    </w:p>
    <w:p w14:paraId="759218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00BB17C5" w14:textId="4D4F9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48B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14:paraId="199E7C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702CD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14:paraId="025ED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0AA8A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0B01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395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14:paraId="745F5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D7F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61837AB9" w14:textId="36DD6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C07FCCD" w14:textId="6644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297A0609" w14:textId="77777777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49465EA3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2BA965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C98D178" w14:textId="5BC10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2DA8A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3AA01762" w14:textId="16E2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AADCC04" w14:textId="0FF9CE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8787EE1" w14:textId="7D7E93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1A87E3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FD7B4" w14:textId="7BE28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D0303CF" w14:textId="3C502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B5F9DC" w14:textId="781A0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B3F48B5" w14:textId="199C7F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5D53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F64D424" w14:textId="23DCB7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A2B1AAD" w14:textId="6585B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2AB687D" w14:textId="62B106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64D4772C" w14:textId="381F9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5ECC52D" w14:textId="3C54ED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275522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81174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9C459F" w14:textId="211983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627B6E3" w14:textId="6AE7B1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5C4294">
        <w:rPr>
          <w:rFonts w:eastAsia="Times New Roman" w:cs="Arial"/>
          <w:sz w:val="20"/>
          <w:szCs w:val="20"/>
          <w:lang w:eastAsia="de-DE"/>
        </w:rPr>
        <w:t>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14:paraId="5C9FD8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7B524B0C" w14:textId="55A0E6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14:paraId="1F15FFBA" w14:textId="18BF3D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A00397F" w14:textId="7BA9A3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5AA7615" w14:textId="35F88F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5780DF4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602132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8A5F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31C6D3D0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B89686" w14:textId="1B9C1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6354ECFA" w14:textId="7C0B5B08" w:rsidR="001D45A0" w:rsidRP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1D45A0">
        <w:rPr>
          <w:rFonts w:eastAsia="Times New Roman" w:cs="Arial"/>
          <w:sz w:val="20"/>
          <w:szCs w:val="20"/>
          <w:lang w:eastAsia="de-DE"/>
        </w:rPr>
        <w:t>33,34</w:t>
      </w:r>
      <w:r w:rsidRPr="001D45A0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1D45A0">
        <w:rPr>
          <w:rFonts w:eastAsia="Times New Roman" w:cs="Arial"/>
          <w:sz w:val="20"/>
          <w:szCs w:val="20"/>
          <w:lang w:eastAsia="de-DE"/>
        </w:rPr>
        <w:tab/>
        <w:t>68 Lok Blankenburg</w:t>
      </w:r>
      <w:r w:rsidRPr="001D45A0">
        <w:rPr>
          <w:rFonts w:eastAsia="Times New Roman" w:cs="Arial"/>
          <w:sz w:val="20"/>
          <w:szCs w:val="20"/>
          <w:lang w:eastAsia="de-DE"/>
        </w:rPr>
        <w:tab/>
        <w:t>2</w:t>
      </w:r>
      <w:r>
        <w:rPr>
          <w:rFonts w:eastAsia="Times New Roman" w:cs="Arial"/>
          <w:sz w:val="20"/>
          <w:szCs w:val="20"/>
          <w:lang w:eastAsia="de-DE"/>
        </w:rPr>
        <w:t>2.06.19 Blankenburg</w:t>
      </w:r>
    </w:p>
    <w:p w14:paraId="4B7362DA" w14:textId="5AB044CE" w:rsidR="00DE7678" w:rsidRPr="0050259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02592">
        <w:rPr>
          <w:rFonts w:eastAsia="Times New Roman" w:cs="Arial"/>
          <w:sz w:val="20"/>
          <w:szCs w:val="20"/>
          <w:lang w:eastAsia="de-DE"/>
        </w:rPr>
        <w:t>34,68</w:t>
      </w:r>
      <w:r w:rsidRPr="00502592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592">
        <w:rPr>
          <w:rFonts w:eastAsia="Times New Roman" w:cs="Arial"/>
          <w:sz w:val="20"/>
          <w:szCs w:val="20"/>
          <w:lang w:eastAsia="de-DE"/>
        </w:rPr>
        <w:t>C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>o</w:t>
      </w:r>
      <w:r w:rsidRPr="00502592">
        <w:rPr>
          <w:rFonts w:eastAsia="Times New Roman" w:cs="Arial"/>
          <w:sz w:val="20"/>
          <w:szCs w:val="20"/>
          <w:lang w:eastAsia="de-DE"/>
        </w:rPr>
        <w:t>ra</w:t>
      </w:r>
      <w:r w:rsidRPr="00502592">
        <w:rPr>
          <w:rFonts w:eastAsia="Times New Roman" w:cs="Arial"/>
          <w:sz w:val="20"/>
          <w:szCs w:val="20"/>
          <w:lang w:eastAsia="de-DE"/>
        </w:rPr>
        <w:tab/>
        <w:t>54</w:t>
      </w:r>
      <w:r w:rsidRPr="00502592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502592">
        <w:rPr>
          <w:rFonts w:eastAsia="Times New Roman" w:cs="Arial"/>
          <w:sz w:val="20"/>
          <w:szCs w:val="20"/>
          <w:lang w:eastAsia="de-DE"/>
        </w:rPr>
        <w:tab/>
        <w:t>27.09.08 Berlin</w:t>
      </w:r>
      <w:r w:rsidRPr="00502592">
        <w:rPr>
          <w:rFonts w:eastAsia="Times New Roman" w:cs="Arial"/>
          <w:sz w:val="20"/>
          <w:szCs w:val="20"/>
          <w:lang w:eastAsia="de-DE"/>
        </w:rPr>
        <w:tab/>
      </w:r>
    </w:p>
    <w:p w14:paraId="24A42CAC" w14:textId="374C7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495296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60D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E4CE3AF" w14:textId="0BD4E4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06C76135" w14:textId="015A17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14:paraId="29E8EBB2" w14:textId="783E2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67A6E367" w14:textId="031F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86ED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FDA6739" w14:textId="7C9D9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18B6B972" w14:textId="43D2D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14:paraId="34F505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6E7D8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583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0F3CE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E55D03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D219F5B" w14:textId="0B2A29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7DEB2392" w14:textId="6B92C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40C09D1D" w14:textId="797D1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14:paraId="38582B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2994BE73" w14:textId="4F497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4A5B01FE" w14:textId="519442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20683A4D" w14:textId="3FBC39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59916B52" w14:textId="32EB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3ACF105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2B47F" w14:textId="07EFC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FC03648" w14:textId="01DF0975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3:19,07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Sikora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Elke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12.04.19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Stendak</w:t>
      </w:r>
      <w:proofErr w:type="spellEnd"/>
    </w:p>
    <w:p w14:paraId="46C32C46" w14:textId="4BEF8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02.06.00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Neubrandenburg</w:t>
      </w:r>
      <w:proofErr w:type="spellEnd"/>
    </w:p>
    <w:p w14:paraId="488665DA" w14:textId="4C81FD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6FE2FAA" w14:textId="31F08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Kurucz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407773EF" w14:textId="73E2D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Stübing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41A7763C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06FB08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67D488AE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5F8C604A" w14:textId="6096E4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756D1FF" w14:textId="17CFE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48C2F8AE" w14:textId="093C16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ACB0B44" w14:textId="1558A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14:paraId="5A7C2AA9" w14:textId="042EF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14:paraId="4BEC40C3" w14:textId="50C7741D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6:05,11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Lok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Blanklenburg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687D7214" w14:textId="1A115B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2F8E5D8E" w14:textId="26FA42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3A7E6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5B4F2F7A" w14:textId="71D4CC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0BC26C69" w14:textId="77777777" w:rsidR="00502592" w:rsidRPr="00DE7678" w:rsidRDefault="005025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D3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21ED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9B42AF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7FE17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14:paraId="086E757B" w14:textId="1412E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109D9F1E" w14:textId="34BB3161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12:21,6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SV Germania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Roßlau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01.09.10 Zerbst</w:t>
      </w:r>
    </w:p>
    <w:p w14:paraId="09EDF48E" w14:textId="005C9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14:paraId="08CB96F9" w14:textId="2A8867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14:paraId="056B8875" w14:textId="7AEBCB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095E9440" w14:textId="42DFCC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DAE9382" w14:textId="657174EA" w:rsidR="0009101A" w:rsidRP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13:06,74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68</w:t>
      </w:r>
      <w:r w:rsidRPr="0009101A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09101A">
        <w:rPr>
          <w:rFonts w:eastAsia="Times New Roman" w:cs="Arial"/>
          <w:sz w:val="20"/>
          <w:szCs w:val="20"/>
          <w:lang w:eastAsia="de-DE"/>
        </w:rPr>
        <w:tab/>
        <w:t>31.05.</w:t>
      </w:r>
      <w:r>
        <w:rPr>
          <w:rFonts w:eastAsia="Times New Roman" w:cs="Arial"/>
          <w:sz w:val="20"/>
          <w:szCs w:val="20"/>
          <w:lang w:eastAsia="de-DE"/>
        </w:rPr>
        <w:t xml:space="preserve">19 </w:t>
      </w:r>
      <w:r w:rsidRPr="0009101A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>ömmerda</w:t>
      </w:r>
    </w:p>
    <w:p w14:paraId="0C6A0104" w14:textId="5BC19CF0" w:rsidR="006F76E6" w:rsidRPr="00F66D0C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13:48,72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Sylvia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FEC2B45" w14:textId="77777777" w:rsid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B5BEE8" w14:textId="4C9F221A"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14:paraId="6F818020" w14:textId="1EB46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561D3606" w14:textId="0A1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14:paraId="39AE5B52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70F23C24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7FA2BBD" w14:textId="47691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736CB278" w14:textId="25958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2C07AA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14:paraId="3D1FACE5" w14:textId="75365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03389161" w14:textId="413C7E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7A1B0FC1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84B2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83B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5EDABB4" w14:textId="48C941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14:paraId="09E0CD4B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14:paraId="103072DE" w14:textId="6BD18C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DB360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14:paraId="557A9ACA" w14:textId="6109E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21:24,35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15.04.11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5B910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21:46,75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66AAB0C0" w14:textId="5512E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3D4B93DC" w14:textId="51A5F9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15991F3" w14:textId="3E3A9DD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22:45,78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7743E29" w14:textId="6773B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0DF3EECE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15933" w14:textId="5D78C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71FA3E01" w14:textId="7E56B6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2829AD77" w14:textId="5FAF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14:paraId="61F086DE" w14:textId="7D6B9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Wipprich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6372EE47" w14:textId="24420E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B2C0EC1" w14:textId="15438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43EF0B4" w14:textId="5B2D6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2DA52D7E" w14:textId="781083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4CEF73E" w14:textId="2C813C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02EFCF68" w14:textId="750B4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72DF7B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59C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AC75B79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2D0D1B36" w14:textId="3CC59CA3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14:paraId="124A0EE8" w14:textId="09669DA1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44:03:05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AD9A076" w14:textId="621D1F63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14:paraId="39EDB1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EBB6A7F" w14:textId="0416DE4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45:12,66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502592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Martina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6F17F2D" w14:textId="6BF6D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9A8B0B3" w14:textId="488C2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530C379" w14:textId="1031A2C3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47:34:97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778F8436" w14:textId="785E3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09101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F941910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0CDE" w14:textId="51DD5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38A8739" w14:textId="32E6C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902536E" w14:textId="5AEBF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9478A82" w14:textId="28CA6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8999E7A" w14:textId="6E4C84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86194E6" w14:textId="515242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629A0894" w14:textId="5BBF6B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A480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14:paraId="48ED2EDF" w14:textId="59904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1916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Beuna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4E2BFBE6" w14:textId="088834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0DDD4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3597D7" w14:textId="6C531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502592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580EF18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505429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47D07C36" w14:textId="4BD8B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243A08B3" w14:textId="5544F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616C6FC6" w14:textId="51AE5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1808FA57" w14:textId="28C3C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B78954D" w14:textId="7A73F2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14:paraId="4C047F91" w14:textId="4D32E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39EBA49" w14:textId="345D8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B5D6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A986578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7988AF" w14:textId="4BBA1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587D5E1D" w14:textId="3D41F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C9075BF" w14:textId="26262B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14:paraId="2D01F9DA" w14:textId="216805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FDAF564" w14:textId="77777777"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47:01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14.04.13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Tangermünde</w:t>
      </w:r>
      <w:proofErr w:type="spellEnd"/>
    </w:p>
    <w:p w14:paraId="4E04C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2804D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14:paraId="5DBAB934" w14:textId="2EAC3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F5FE62B" w14:textId="1F6F6B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14:paraId="7D0DD722" w14:textId="106DCD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703398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C39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75DD47D" w14:textId="5F751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65ADA7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14:paraId="5204E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14:paraId="20D86B01" w14:textId="2ADA1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14:paraId="298DCAAC" w14:textId="7440B544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09101A">
        <w:rPr>
          <w:rFonts w:eastAsia="Times New Roman" w:cs="Arial"/>
          <w:sz w:val="20"/>
          <w:szCs w:val="20"/>
          <w:lang w:eastAsia="de-DE"/>
        </w:rPr>
        <w:t>38:10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</w:t>
      </w:r>
      <w:r w:rsidR="0009101A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 xml:space="preserve">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FA50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870DAA9" w14:textId="0CD48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5C81600E" w14:textId="45C80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A4EF1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71822BC7" w14:textId="27153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29D66A01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AD73D1" w14:textId="5FDB83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640EF65" w14:textId="3A813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542CC0B2" w14:textId="0A45B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3E93FAF" w14:textId="2E8B2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363D004E" w14:textId="2B1BC1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14:paraId="5D41811B" w14:textId="62CC9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14:paraId="3502E1AB" w14:textId="5DF7E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4A9836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C6D2DF2" w14:textId="540E4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Wagner,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3886CCA" w14:textId="43C2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73C24CFC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Cisek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03.10.17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Braunsbedra</w:t>
      </w:r>
      <w:proofErr w:type="spellEnd"/>
    </w:p>
    <w:p w14:paraId="001043F4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0B0BAA68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14:paraId="59950530" w14:textId="1651F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14:paraId="44F4ECC8" w14:textId="32AE7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14:paraId="032C7CF7" w14:textId="10B5E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5CC2CE12" w14:textId="69BDE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14:paraId="3868672D" w14:textId="596377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14:paraId="184B03A4" w14:textId="57FAB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10D75956" w14:textId="75100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t,Irmgard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14:paraId="308AF8E8" w14:textId="033A9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14:paraId="5E7BACC1" w14:textId="79973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14:paraId="499F4519" w14:textId="39B9C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E2AB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29D8DC" w14:textId="279AE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8714DF6" w14:textId="7C304A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Wiehle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14:paraId="7DC88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112097DC" w14:textId="63B9D8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A6E8FD7" w14:textId="28225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</w:t>
      </w:r>
      <w:r w:rsidR="0050259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90F86E" w14:textId="4E28E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4A977F2F" w14:textId="1355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0F70538" w14:textId="589FA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0F8FF257" w14:textId="7FA9BF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050A18A" w14:textId="5647E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Kommerau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</w:t>
      </w:r>
      <w:r w:rsidR="00502592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051E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2A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3888B802" w14:textId="1EBD3C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7007E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7678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14:paraId="2DEAB1CD" w14:textId="5CC9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1FB3C10B" w14:textId="475FE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4E0185FB" w14:textId="4438DD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2B7DD6DC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5A8863F" w14:textId="5484F2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7D32ED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EDB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14:paraId="71A598CE" w14:textId="0B54E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78E409C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F57E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9B98EE5" w14:textId="52ADC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14:paraId="6EABB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BA45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7E165DD6" w14:textId="708038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14:paraId="3B1A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C1C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5DAD39B3" w14:textId="0528D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598B7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F973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5DD10B48" w14:textId="0B578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37AAA6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CE7B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146CE284" w14:textId="36DBC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03A9CEC" w14:textId="2962D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53A2E1B3" w14:textId="4FBBC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2AB9734F" w14:textId="71D9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7896B07" w14:textId="2DAE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5DDBB0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00B367C" w14:textId="0AD2B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59360F6F" w14:textId="5123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09FAEDBE" w14:textId="5932B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A7F5262" w14:textId="0A105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1887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0C3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  <w:proofErr w:type="spellEnd"/>
    </w:p>
    <w:p w14:paraId="28C139B8" w14:textId="30D43D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17D01E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418CE7" w14:textId="77777777"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3BC74E36" w14:textId="593BC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81054B7" w14:textId="77777777"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14:paraId="558EEE49" w14:textId="64EABA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7583F62" w14:textId="1C037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3F847CC6" w14:textId="4BA6FA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58B3A087" w14:textId="49791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224A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049AEE04" w14:textId="44DEBF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46A9B48B" w14:textId="30558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14:paraId="77800EF6" w14:textId="5BEAE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Reppe,G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abriele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06CAE4BD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B5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A7B8E07" w14:textId="5E4636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1046F33" w14:textId="4697E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14:paraId="222AA409" w14:textId="77777777"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</w:t>
      </w:r>
      <w:r>
        <w:rPr>
          <w:rFonts w:eastAsia="Times New Roman" w:cs="Arial"/>
          <w:sz w:val="20"/>
          <w:szCs w:val="20"/>
          <w:lang w:eastAsia="de-DE"/>
        </w:rPr>
        <w:t>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58E3C310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Kaevelaer</w:t>
      </w:r>
      <w:proofErr w:type="spellEnd"/>
    </w:p>
    <w:p w14:paraId="34BF2154" w14:textId="4C700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Göricke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36E73E0" w14:textId="006E08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5F60227A" w14:textId="1848E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061794D1" w14:textId="40DD0F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1B4B804" w14:textId="7BA54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D046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80C3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  <w:proofErr w:type="spellEnd"/>
    </w:p>
    <w:p w14:paraId="02C9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14:paraId="1891FF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14:paraId="33F76B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5D3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3 kg</w:t>
      </w:r>
    </w:p>
    <w:p w14:paraId="07A93DFF" w14:textId="761289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Teuscher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26.07.08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Ljubljana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/SLO</w:t>
      </w:r>
    </w:p>
    <w:p w14:paraId="02BC11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Nebelung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11.07.09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Vaterstetten</w:t>
      </w:r>
      <w:proofErr w:type="spellEnd"/>
    </w:p>
    <w:p w14:paraId="03F9B3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14:paraId="1D7847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2A6CC5E7" w14:textId="402148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29F105F3" w14:textId="57EB77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1E7E0100" w14:textId="7F4869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2F9244B" w14:textId="532EE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0AF237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0952F6C9" w14:textId="56FBF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4ED22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DD9257" w14:textId="49949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14:paraId="224416CF" w14:textId="77777777"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Chemie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05.06.92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92BB8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Ganzer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14:paraId="7C7B73D2" w14:textId="63ACF54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9,91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31.08.19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D5C58E7" w14:textId="68A162B9" w:rsidR="00DE7678" w:rsidRPr="00C85FA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Hadmersleben</w:t>
      </w:r>
      <w:proofErr w:type="spellEnd"/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3AEBAA8" w14:textId="77777777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Huth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713B9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31.05.03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6C07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7922362F" w14:textId="07764F79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Köppe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27.03,10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085957F" w14:textId="77777777"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0FC4F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Diskuswurf – 1 kg</w:t>
      </w:r>
    </w:p>
    <w:p w14:paraId="131E8D5C" w14:textId="60D38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1621B65A" w14:textId="2D87C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65D4974" w14:textId="4C54DF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14:paraId="63D7A7CD" w14:textId="6EFD6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634D5A4F" w14:textId="09BD1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298E65B0" w14:textId="35DC6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6DFD45F" w14:textId="638B42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63E32C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14:paraId="1D3420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73DB9CDB" w14:textId="70867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1D8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44E36" w14:textId="71D2D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299377F" w14:textId="4135E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AF2E0B9" w14:textId="4CC77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42A3EE07" w14:textId="1C3D7F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F4D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884869E" w14:textId="7E5D3C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3F2D5D40" w14:textId="59EBE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4A5F31C6" w14:textId="7D4B4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41054462" w14:textId="0BE4A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21D3A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498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14:paraId="48FE3645" w14:textId="658B0013" w:rsidR="00E948F5" w:rsidRDefault="00E948F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46,67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B73C6A">
        <w:rPr>
          <w:rFonts w:eastAsia="Times New Roman" w:cs="Arial"/>
          <w:sz w:val="20"/>
          <w:szCs w:val="20"/>
          <w:lang w:eastAsia="de-DE"/>
        </w:rPr>
        <w:t>/WLT</w:t>
      </w:r>
      <w:r w:rsidR="00B73C6A">
        <w:rPr>
          <w:rFonts w:eastAsia="Times New Roman" w:cs="Arial"/>
          <w:sz w:val="20"/>
          <w:szCs w:val="20"/>
          <w:lang w:eastAsia="de-DE"/>
        </w:rPr>
        <w:tab/>
        <w:t>29.02.20 Erfurt</w:t>
      </w:r>
    </w:p>
    <w:p w14:paraId="208ED775" w14:textId="77777777" w:rsidR="00B73C6A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149A85" w14:textId="2A603C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1478B4B0" w14:textId="52E66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39E62DB3" w14:textId="5937E24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25,20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04.05.19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75B88BA4" w14:textId="274FC2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3D20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2D3F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1EECF76B" w14:textId="6B809D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3DC9805" w14:textId="40343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0C0AA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14:paraId="3A5E4F15" w14:textId="2DC05C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F0CB0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4E55A3E" w14:textId="479E3A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5DC3C19B" w14:textId="1C248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14:paraId="39E74348" w14:textId="3F5CA8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14:paraId="780CF12D" w14:textId="6D2EC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8D4B41" w14:textId="36AB2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14:paraId="7E8CB2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A82FE3" w14:textId="605152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D420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036A5A" w14:textId="2ACF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7313F1EF" w14:textId="77777777"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354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14:paraId="19BBEE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B79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28AD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14:paraId="5294F152" w14:textId="072C5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FAC9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14:paraId="4E113739" w14:textId="4BD362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5806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14:paraId="2ABB7A11" w14:textId="49E9F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5469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14:paraId="30347A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85F4B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14:paraId="2ADC5BD3" w14:textId="30F11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62BB8A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14:paraId="4FB6F988" w14:textId="2BA6E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98FAC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14:paraId="57DF3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19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14:paraId="514ADB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3FC429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14:paraId="6375D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AE566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14:paraId="0DACA7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99AD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14:paraId="29AB749F" w14:textId="3C2291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31A5B1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14:paraId="3C92CA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14:paraId="6664F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14:paraId="49E9E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1FA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0EB3B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F78DDDF" w14:textId="77777777"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14:paraId="7AE4701A" w14:textId="1525540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4A818" w14:textId="3781729E" w:rsidR="00543DB9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16DF54" w14:textId="77777777" w:rsidR="00543DB9" w:rsidRPr="00DE7678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AD89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A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14:paraId="50CED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9174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C01EE2B" w14:textId="77777777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711ADC95" w14:textId="5ED7B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</w:t>
      </w:r>
      <w:r w:rsidR="00543DB9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2E8D2ECD" w14:textId="77777777"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79492CE2" w14:textId="6DB8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5D4084A6" w14:textId="4166E09F" w:rsidR="0009101A" w:rsidRP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15,16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>, Evelyn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64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09101A">
        <w:rPr>
          <w:rFonts w:eastAsia="Times New Roman" w:cs="Arial"/>
          <w:sz w:val="20"/>
          <w:szCs w:val="20"/>
          <w:lang w:eastAsia="de-DE"/>
        </w:rPr>
        <w:tab/>
        <w:t>11.05.19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74BE612" w14:textId="14DC0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5C5FFB5" w14:textId="5923C1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Blau-Weiß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14:paraId="17EF7AF4" w14:textId="4BCAB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94C9E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B7AFF4F" w14:textId="3B75F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68A15F86" w14:textId="37420B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19,04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Christina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05.05.05 Potsdam</w:t>
      </w:r>
    </w:p>
    <w:p w14:paraId="11DA9231" w14:textId="77777777" w:rsidR="00586FA0" w:rsidRPr="00275BEA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0927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3B4E37A1" w14:textId="7BCC94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2B8F39B" w14:textId="7274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14:paraId="4C664C2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645DD87A" w14:textId="6A21A7F1" w:rsidR="00B73C6A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28.08.20 Magdeburg</w:t>
      </w:r>
    </w:p>
    <w:p w14:paraId="0B84AC58" w14:textId="22EC7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7BD47193" w14:textId="5CCE07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0160ACB" w14:textId="66F5B7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08A8C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FDF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4668B011" w14:textId="7B8E2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393748E7" w14:textId="1812B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14:paraId="18F4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7BA1A725" w14:textId="201C34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Poro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Alegre/BRAZ</w:t>
      </w:r>
    </w:p>
    <w:p w14:paraId="03963633" w14:textId="751D7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99,83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14:paraId="34A9E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14:paraId="7594A9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14:paraId="6348B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89A9277" w14:textId="06D4E8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5CF1DD8F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14:paraId="45CD9A61" w14:textId="77777777"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560E4155" w14:textId="7D643C80" w:rsidR="0009101A" w:rsidRPr="00BB35D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3:06,13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>, Evelyn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12.04.19</w:t>
      </w:r>
      <w:r w:rsidR="00BB35D4">
        <w:rPr>
          <w:rFonts w:eastAsia="Times New Roman" w:cs="Arial"/>
          <w:sz w:val="20"/>
          <w:szCs w:val="20"/>
          <w:lang w:eastAsia="de-DE"/>
        </w:rPr>
        <w:t xml:space="preserve"> 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>Sten</w:t>
      </w:r>
      <w:r w:rsidR="00BB35D4">
        <w:rPr>
          <w:rFonts w:eastAsia="Times New Roman" w:cs="Arial"/>
          <w:sz w:val="20"/>
          <w:szCs w:val="20"/>
          <w:lang w:eastAsia="de-DE"/>
        </w:rPr>
        <w:t>dal</w:t>
      </w:r>
    </w:p>
    <w:p w14:paraId="7BA8567F" w14:textId="30D76689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040B4F7C" w14:textId="44C30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40F4F993" w14:textId="0A0FF83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3:47,81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111758B8" w14:textId="475EE82B" w:rsidR="00DE7678" w:rsidRPr="00543DB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43DB9">
        <w:rPr>
          <w:rFonts w:eastAsia="Times New Roman" w:cs="Arial"/>
          <w:sz w:val="20"/>
          <w:szCs w:val="20"/>
          <w:lang w:eastAsia="de-DE"/>
        </w:rPr>
        <w:t>3:51,8</w:t>
      </w:r>
      <w:r w:rsidRPr="00543DB9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 w:rsidRP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543DB9">
        <w:rPr>
          <w:rFonts w:eastAsia="Times New Roman" w:cs="Arial"/>
          <w:sz w:val="20"/>
          <w:szCs w:val="20"/>
          <w:lang w:eastAsia="de-DE"/>
        </w:rPr>
        <w:t>Irene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40</w:t>
      </w:r>
      <w:r w:rsidRPr="00543DB9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7B335ED" w14:textId="36CB0F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128AFF2" w14:textId="272B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50F2B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906C7F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049EF452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6:07,60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Kruse, Cora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15.09.13 Delmenhorst</w:t>
      </w:r>
    </w:p>
    <w:p w14:paraId="610F9965" w14:textId="1EFDA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2E7CAC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0003F0C0" w14:textId="02F4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32379CA4" w14:textId="00515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1A80FD79" w14:textId="4BF83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188CD9B" w14:textId="0D9C7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58448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4DC7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7FB8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854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39C9DA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14:paraId="0FCD3C0D" w14:textId="45908E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4F8577E4" w14:textId="32C65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4E5556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Stendal</w:t>
      </w:r>
      <w:proofErr w:type="spellEnd"/>
    </w:p>
    <w:p w14:paraId="3ADF4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14:paraId="23B11E02" w14:textId="41987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CD8FF60" w14:textId="52855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0BC9F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14:paraId="5F4CAAF7" w14:textId="613A86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B479EBF" w14:textId="1D3FE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25A1D7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713B5" w14:textId="368A6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0C4BF73A" w14:textId="7675A9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595811D5" w14:textId="1B063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2B10733" w14:textId="57EA4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7C6DFBCD" w14:textId="51B91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2261E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D6F8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5000 m</w:t>
      </w:r>
    </w:p>
    <w:p w14:paraId="072D059C" w14:textId="451B18F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22:21,84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Cora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13.04.12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53CEA8A" w14:textId="3B9A1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6CFEAB2A" w14:textId="216A5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00F94DD7" w14:textId="073D4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14:paraId="772BF40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C3D1F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FE147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08F5071" w14:textId="5595A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0DC077" w14:textId="68F060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4B9D5EA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F455F08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5BB223" w14:textId="68AF7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CDC8D8" w14:textId="6949F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49F0866" w14:textId="1651B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11E355" w14:textId="55EE5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2D4B0926" w14:textId="33A8DA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32AAC568" w14:textId="6FC60A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C63EF03" w14:textId="1B9FA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0D523D4" w14:textId="580F23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0BCC3869" w14:textId="57DAE8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349CD70F" w14:textId="04228D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7FF321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1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BDF61CF" w14:textId="3CAE0A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14:paraId="63B7F573" w14:textId="7BD9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23501FE9" w14:textId="722C4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3E4ED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14:paraId="10663F60" w14:textId="276F2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3D99F5D4" w14:textId="6D524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5678A972" w14:textId="090200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6E0955AD" w14:textId="2CCA9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14:paraId="7728B0D3" w14:textId="741CD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6F148CE7" w14:textId="1294FA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026E7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B1849C" w14:textId="7863E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2C39425F" w14:textId="2B7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2BB3FDFF" w14:textId="23110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3323DE0E" w14:textId="5F4711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020A7E54" w14:textId="448A5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679D1BAE" w14:textId="099B5E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113BC0C7" w14:textId="28723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C5F3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0A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0031C911" w14:textId="3FB75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0FB3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14:paraId="11A5566F" w14:textId="77DD30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45:44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EF189E5" w14:textId="7BA73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343CA3F" w14:textId="58D6D5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Engel,L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iesel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AB2BDC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27D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14:paraId="718EE97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129FE0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6296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33C64A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ED949C" w14:textId="7D417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B6B04E2" w14:textId="0F907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14:paraId="23A70E45" w14:textId="33BB73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14:paraId="5ADB416F" w14:textId="395C4E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86A2D65" w14:textId="2535B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C5C4F04" w14:textId="19697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C4FFF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403202B" w14:textId="7DC7E9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76F5E5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 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5276A9A0" w14:textId="794516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Werdau</w:t>
      </w:r>
    </w:p>
    <w:p w14:paraId="2D56470D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09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5946540" w14:textId="6A70B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23.07.98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Tameside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08FD368C" w14:textId="0123C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Eintr.Osterburg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75225AB8" w14:textId="54DB20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41FF3815" w14:textId="7584AC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717658D" w14:textId="7DE76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9FCFF4" w14:textId="3104D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Konradsburg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14:paraId="28F99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753876B9" w14:textId="5586FC63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1:58:17</w:t>
      </w:r>
      <w:r>
        <w:rPr>
          <w:rFonts w:eastAsia="Times New Roman" w:cs="Arial"/>
          <w:sz w:val="20"/>
          <w:szCs w:val="20"/>
          <w:lang w:eastAsia="de-DE"/>
        </w:rPr>
        <w:tab/>
        <w:t>Mahler, Petra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SV Blau-Weiß 1921 Farnstädt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09F056CF" w14:textId="0971F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14:paraId="643EFCD1" w14:textId="219E6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57545E6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75D1EA" w14:textId="5431C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7727E59A" w14:textId="153C3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0A04931" w14:textId="42147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D785EC6" w14:textId="7F8CC030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2:08:07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Schwatlo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3024CD92" w14:textId="259DC99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2:09,00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Christina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50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14:paraId="0EEF1BAE" w14:textId="314B4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Pasiciel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FF8CAD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268AD5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72D7434" w14:textId="30AC5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Blunk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14:paraId="65CFCD86" w14:textId="5F2067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294AAF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34C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DD323D9" w14:textId="79234D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14:paraId="28134208" w14:textId="31565E17" w:rsidR="00DE7678" w:rsidRPr="00DE7678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9,00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eastAsia="de-DE"/>
        </w:rPr>
        <w:t>4:05:58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14:paraId="05D8ECAD" w14:textId="5A72D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DFC4C1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02FEE9E4" w14:textId="02A83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85F8E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val="en-US" w:eastAsia="de-DE"/>
        </w:rPr>
        <w:t>Stübing</w:t>
      </w:r>
      <w:proofErr w:type="spellEnd"/>
      <w:r w:rsidRPr="00C87967">
        <w:rPr>
          <w:rFonts w:eastAsia="Times New Roman" w:cs="Arial"/>
          <w:sz w:val="20"/>
          <w:szCs w:val="20"/>
          <w:lang w:val="en-US" w:eastAsia="de-DE"/>
        </w:rPr>
        <w:t>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Chemie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14:paraId="54F7C518" w14:textId="0968ED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40510546" w14:textId="1972E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F4417A2" w14:textId="67C58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Pannnicke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724B8D72" w14:textId="1F2E2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Buschendorf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77E48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960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56D50DFB" w14:textId="49C39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14:paraId="46864D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14:paraId="2959B4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17DA8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CB64B9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87F6521" w14:textId="6EFC8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4A578B83" w14:textId="682B80B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Giserla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14:paraId="41FDDB90" w14:textId="567BB0D3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16,33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12.06.19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1B90096B" w14:textId="77777777" w:rsidR="00DE7678" w:rsidRP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C60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AD81D5F" w14:textId="67F622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7FEBB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0D2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08123F7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354D95D8" w14:textId="7139D3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C7A5482" w14:textId="526614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7C0905A5" w14:textId="311CEA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1D60AD39" w14:textId="51955419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1,24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12A860E" w14:textId="623B7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76564FB" w14:textId="3D5B3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7DFDD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702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6376B23A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5BA04D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14:paraId="2FC0D649" w14:textId="7062B7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98B4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1911E0E" w14:textId="16391C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75B7BE3" w14:textId="16ADDE4F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</w:t>
      </w:r>
      <w:r>
        <w:rPr>
          <w:rFonts w:eastAsia="Times New Roman" w:cs="Arial"/>
          <w:sz w:val="20"/>
          <w:szCs w:val="20"/>
          <w:lang w:eastAsia="de-DE"/>
        </w:rPr>
        <w:t>2</w:t>
      </w:r>
      <w:r w:rsidRPr="00BB35D4">
        <w:rPr>
          <w:rFonts w:eastAsia="Times New Roman" w:cs="Arial"/>
          <w:sz w:val="20"/>
          <w:szCs w:val="20"/>
          <w:lang w:eastAsia="de-DE"/>
        </w:rPr>
        <w:t>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73AAAD8" w14:textId="3F8C6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60B8FD4E" w14:textId="086A4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3DA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6086BFBD" w14:textId="6FFD0B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C76A887" w14:textId="599EA1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F2C07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373ADFDB" w14:textId="1B850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6B4F370" w14:textId="2FF44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Lisa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43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16EC1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91BF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4660F39" w14:textId="4FB12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1A62D4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0ECB4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59059A2B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46F8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</w:p>
    <w:p w14:paraId="3E1DF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E55DD5C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 xml:space="preserve">09.09.17 </w:t>
      </w:r>
      <w:proofErr w:type="spellStart"/>
      <w:r w:rsidRPr="0024138F">
        <w:rPr>
          <w:rFonts w:eastAsia="Times New Roman" w:cs="Arial"/>
          <w:sz w:val="20"/>
          <w:szCs w:val="20"/>
          <w:lang w:val="it-IT" w:eastAsia="de-DE"/>
        </w:rPr>
        <w:t>Kevelaer</w:t>
      </w:r>
      <w:proofErr w:type="spellEnd"/>
    </w:p>
    <w:p w14:paraId="2D01A1B0" w14:textId="5CA1BC9E" w:rsidR="00BB35D4" w:rsidRPr="00F66D0C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>, Evelyn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 xml:space="preserve">06.04.19 </w:t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F19CEBD" w14:textId="273640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Neukieritzsch</w:t>
      </w:r>
      <w:proofErr w:type="spellEnd"/>
    </w:p>
    <w:p w14:paraId="7C1D0A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Hill,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Dasgmar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14:paraId="013A8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Dynamo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14:paraId="3E08C118" w14:textId="596456B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95EC94C" w14:textId="4267A798" w:rsidR="00B73C6A" w:rsidRPr="00DE7678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9,00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10.10.20 Leuna</w:t>
      </w: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3DE8F879" w14:textId="49B011D0" w:rsid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0B4A5F41" w14:textId="2834BE91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22467CC0" w14:textId="77777777" w:rsidR="00B73C6A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34EA80" w14:textId="53814BD1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6C14F894" w14:textId="688FE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DB4DE2C" w14:textId="7429B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6EBC07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14:paraId="3E6CA809" w14:textId="518F4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Knorscheidt,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697734D0" w14:textId="55275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D31FDB6" w14:textId="4C19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21DEE30B" w14:textId="624E1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EB8F21C" w14:textId="69421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82D2990" w14:textId="28CEAF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3175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737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562770A7" w14:textId="4E559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4219959A" w14:textId="453263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A8D1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14:paraId="41491D82" w14:textId="39232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CFDEBEE" w14:textId="1508E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14:paraId="2450CBED" w14:textId="11A08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4AABFAFE" w14:textId="77777777"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42C8CF72" w14:textId="77777777"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2CCB14D8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5EB6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31DF647B" w14:textId="578711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14:paraId="6D680CFF" w14:textId="0F6136D2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06.04</w:t>
      </w:r>
      <w:r w:rsidRPr="00BB35D4">
        <w:rPr>
          <w:rFonts w:eastAsia="Times New Roman" w:cs="Arial"/>
          <w:sz w:val="20"/>
          <w:szCs w:val="20"/>
          <w:lang w:eastAsia="de-DE"/>
        </w:rPr>
        <w:t>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621E9A93" w14:textId="73BBF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14:paraId="4B1CD5B7" w14:textId="0C924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2C3F9EEE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1FC0D4F3" w14:textId="6367EE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43B62281" w14:textId="25388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D56797E" w14:textId="046B0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397FA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28C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282EDF5" w14:textId="18FD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F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14:paraId="682085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42AEAC5C" w14:textId="21196A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</w:t>
      </w:r>
      <w:r w:rsidR="00B73C6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3:26,05</w:t>
      </w:r>
    </w:p>
    <w:p w14:paraId="421720FC" w14:textId="18328253" w:rsidR="00DE7678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LAV</w:t>
      </w:r>
      <w:r>
        <w:rPr>
          <w:rFonts w:eastAsia="Times New Roman" w:cs="Arial"/>
          <w:sz w:val="20"/>
          <w:szCs w:val="20"/>
          <w:lang w:eastAsia="de-DE"/>
        </w:rPr>
        <w:tab/>
        <w:t>23.08.20 Zella-Mehlis</w:t>
      </w:r>
    </w:p>
    <w:p w14:paraId="64BE5682" w14:textId="292F92A4" w:rsidR="00B73C6A" w:rsidRPr="00DE7678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15,36 - 3,79 -  9,40 -  1,21  -  3:07,34</w:t>
      </w:r>
    </w:p>
    <w:p w14:paraId="0C593C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56611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14:paraId="65216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1C2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</w:p>
    <w:p w14:paraId="4B731CE1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14:paraId="1A27C958" w14:textId="77777777"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14:paraId="0363F423" w14:textId="5E0F4D52"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2C999AEA" w14:textId="2BC2F76F" w:rsid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14:paraId="5D152845" w14:textId="5F6B7443" w:rsid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Tangermünder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</w:t>
      </w:r>
      <w:r>
        <w:rPr>
          <w:rFonts w:eastAsia="Times New Roman" w:cs="Arial"/>
          <w:sz w:val="20"/>
          <w:szCs w:val="20"/>
          <w:lang w:eastAsia="de-DE"/>
        </w:rPr>
        <w:t>/02.</w:t>
      </w:r>
      <w:r w:rsidRPr="00BB35D4">
        <w:rPr>
          <w:rFonts w:eastAsia="Times New Roman" w:cs="Arial"/>
          <w:sz w:val="20"/>
          <w:szCs w:val="20"/>
          <w:lang w:eastAsia="de-DE"/>
        </w:rPr>
        <w:t>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85806FB" w14:textId="5DA36F67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</w:t>
      </w:r>
      <w:r w:rsidR="006C252C">
        <w:rPr>
          <w:rFonts w:eastAsia="Times New Roman" w:cs="Arial"/>
          <w:sz w:val="20"/>
          <w:szCs w:val="20"/>
          <w:lang w:eastAsia="de-DE"/>
        </w:rPr>
        <w:t>16,47 – 1,24 – 9,08 – 31,58 – 3,97 – 23,24 – 3:06,27</w:t>
      </w:r>
    </w:p>
    <w:p w14:paraId="719B2314" w14:textId="0FB6D455" w:rsidR="00BB35D4" w:rsidRPr="00AE0696" w:rsidRDefault="00BB35D4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D8BF54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30B575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AE2F56" w14:textId="77777777"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AA3F2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507379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ACCD6" w14:textId="77777777"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410C7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F66D0C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14:paraId="24878866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7E8864C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 m</w:t>
      </w:r>
    </w:p>
    <w:p w14:paraId="276F9687" w14:textId="078BB361" w:rsidR="006C252C" w:rsidRP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6C252C">
        <w:rPr>
          <w:rFonts w:eastAsia="Times New Roman" w:cs="Arial"/>
          <w:sz w:val="20"/>
          <w:szCs w:val="20"/>
          <w:lang w:eastAsia="de-DE"/>
        </w:rPr>
        <w:t>15,29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6C252C">
        <w:rPr>
          <w:rFonts w:eastAsia="Times New Roman" w:cs="Arial"/>
          <w:sz w:val="20"/>
          <w:szCs w:val="20"/>
          <w:lang w:eastAsia="de-DE"/>
        </w:rPr>
        <w:tab/>
        <w:t>59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6C252C">
        <w:rPr>
          <w:rFonts w:eastAsia="Times New Roman" w:cs="Arial"/>
          <w:sz w:val="20"/>
          <w:szCs w:val="20"/>
          <w:lang w:eastAsia="de-DE"/>
        </w:rPr>
        <w:tab/>
        <w:t>13.07.19 Lei</w:t>
      </w:r>
      <w:r>
        <w:rPr>
          <w:rFonts w:eastAsia="Times New Roman" w:cs="Arial"/>
          <w:sz w:val="20"/>
          <w:szCs w:val="20"/>
          <w:lang w:eastAsia="de-DE"/>
        </w:rPr>
        <w:t>nefelde</w:t>
      </w:r>
    </w:p>
    <w:p w14:paraId="518E26B0" w14:textId="61F5A2B3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15,9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556F2167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Kevalaer</w:t>
      </w:r>
      <w:proofErr w:type="spellEnd"/>
    </w:p>
    <w:p w14:paraId="236142BD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Kevaler</w:t>
      </w:r>
      <w:proofErr w:type="spellEnd"/>
    </w:p>
    <w:p w14:paraId="1E46D893" w14:textId="58D461D1" w:rsid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25.05.19 Freital</w:t>
      </w:r>
      <w:r w:rsidR="000071F2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654A09BA" w14:textId="156D544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463F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B5A715B" w14:textId="2C3D42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7BBAE3E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46182F81" w14:textId="451C0B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14:paraId="28E33D6F" w14:textId="11E511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B88F6F" w14:textId="1BE3E6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3363736F" w14:textId="4EA45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v.der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95048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C6A9E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599312FA" w14:textId="77777777"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A4BEA04" w14:textId="1A12318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14:paraId="4D5D9C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1B4BC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6A2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BEEB235" w14:textId="10DF4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F376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14:paraId="1AF06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700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177A5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7611DB93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14:paraId="26219136" w14:textId="0C163BBA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14:paraId="70CC935D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14:paraId="733E53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TuS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Elbingerode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25.05.02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Blankenburg</w:t>
      </w:r>
      <w:proofErr w:type="spellEnd"/>
    </w:p>
    <w:p w14:paraId="390F20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44E1D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14:paraId="13D5F0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16EEF78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14:paraId="67E579C0" w14:textId="4BFE08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697CAC90" w14:textId="6B988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6EF50D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060F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14:paraId="658B5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2E4274ED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468C74C0" w14:textId="71CD8D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567BCA0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47BBF58E" w14:textId="1F439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10C8219B" w14:textId="75CBD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68BDE2B1" w14:textId="284FD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7AE80A8" w14:textId="1A94E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C8A9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90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69CFFF1" w14:textId="5E617F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6013B33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14:paraId="6ECE3531" w14:textId="2B57F7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7DB8332" w14:textId="68CAD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B4512AB" w14:textId="490CB5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63EA0D8D" w14:textId="079C0D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2516B57D" w14:textId="08CE0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733D3906" w14:textId="63605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0EC1995D" w14:textId="06146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42533C4" w14:textId="56FE4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C31E0BF" w14:textId="77777777"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7B8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B490A5" w14:textId="73D313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71DED85" w14:textId="039F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14:paraId="622DF084" w14:textId="0AD851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1770D2B2" w14:textId="27BAB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14:paraId="5E4FA8DD" w14:textId="41AFF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10E1AF3" w14:textId="1798D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52CAF01" w14:textId="5E099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425ADC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A464D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10 km</w:t>
      </w:r>
    </w:p>
    <w:p w14:paraId="052F2140" w14:textId="6456CDB8" w:rsidR="00CF4F13" w:rsidRPr="00F66D0C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F4F13">
        <w:rPr>
          <w:rFonts w:eastAsia="Times New Roman" w:cs="Arial"/>
          <w:sz w:val="20"/>
          <w:szCs w:val="20"/>
          <w:lang w:val="en-US" w:eastAsia="de-DE"/>
        </w:rPr>
        <w:t>47:12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F4F13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F4F13">
        <w:rPr>
          <w:rFonts w:eastAsia="Times New Roman" w:cs="Arial"/>
          <w:sz w:val="20"/>
          <w:szCs w:val="20"/>
          <w:lang w:val="en-US" w:eastAsia="de-DE"/>
        </w:rPr>
        <w:t>, Martina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549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F66D0C">
        <w:rPr>
          <w:rFonts w:eastAsia="Times New Roman" w:cs="Arial"/>
          <w:sz w:val="20"/>
          <w:szCs w:val="20"/>
          <w:lang w:eastAsia="de-DE"/>
        </w:rPr>
        <w:t>Roßlau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03.08.19 Berlin</w:t>
      </w:r>
    </w:p>
    <w:p w14:paraId="27BC76ED" w14:textId="30EC3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042B2337" w14:textId="705A8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5F2A2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524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18498461" w14:textId="5C676E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7682DDE" w14:textId="06FC6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2B47311" w14:textId="1D2C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388329B1" w14:textId="17420996" w:rsidR="00B73C6A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04.10.20 Magdeburg</w:t>
      </w:r>
    </w:p>
    <w:p w14:paraId="6FAF2FB6" w14:textId="6718AB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6CD746BA" w14:textId="77777777" w:rsidR="00B73C6A" w:rsidRDefault="00B73C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C63F78" w14:textId="5B768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B55459D" w14:textId="0E5AB0B1" w:rsidR="00CF4F13" w:rsidRDefault="001671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58:57</w:t>
      </w:r>
      <w:r>
        <w:rPr>
          <w:rFonts w:eastAsia="Times New Roman" w:cs="Arial"/>
          <w:sz w:val="20"/>
          <w:szCs w:val="20"/>
          <w:lang w:eastAsia="de-DE"/>
        </w:rPr>
        <w:tab/>
        <w:t>Richter, Marita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>
        <w:rPr>
          <w:rFonts w:eastAsia="Times New Roman" w:cs="Arial"/>
          <w:sz w:val="20"/>
          <w:szCs w:val="20"/>
          <w:lang w:eastAsia="de-DE"/>
        </w:rPr>
        <w:tab/>
        <w:t>ß4.10.20 Magdeburg</w:t>
      </w:r>
    </w:p>
    <w:p w14:paraId="067DBD3B" w14:textId="24F87F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171FC808" w14:textId="6C4FA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9499A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Hornung,Monika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7C261EF" w14:textId="37D42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14:paraId="5733F1C7" w14:textId="60F57D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ECF44F8" w14:textId="44D7F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14:paraId="7095CA96" w14:textId="61173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3D89DD4B" w14:textId="52F03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788407C" w14:textId="77777777" w:rsidR="00167126" w:rsidRDefault="001671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6BC031" w14:textId="483941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59B91A2D" w14:textId="6C3E6A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2D2E0C49" w14:textId="31991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73A3235F" w14:textId="22B720E0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2:01:33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5A9A217D" w14:textId="583A1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Hohendodeleben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6603917F" w14:textId="4788E6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31F1B437" w14:textId="69EC6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14:paraId="209B7E38" w14:textId="2CDFBA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845F4D4" w14:textId="1DF770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7ECE0B41" w14:textId="389B1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4192BD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31E5FE0B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70CEF4" w14:textId="30194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3C02B6D" w14:textId="53D50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Laugwitz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3E4EC4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DCC1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5EB8D07" w14:textId="2D935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588E0980" w14:textId="084DAC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5C0F6A09" w14:textId="26D6C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63C2BF" w14:textId="18A22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4C32ED4E" w14:textId="6293E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8C6B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F2AA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4D728BB7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3E66C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Iznir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07031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F4D18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5000m Bahngehen</w:t>
      </w:r>
    </w:p>
    <w:p w14:paraId="68A6D921" w14:textId="060AF341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CF4F13">
        <w:rPr>
          <w:rFonts w:eastAsia="Times New Roman" w:cs="Arial"/>
          <w:bCs/>
          <w:sz w:val="20"/>
          <w:szCs w:val="20"/>
          <w:lang w:eastAsia="de-DE"/>
        </w:rPr>
        <w:t>35:02:56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 xml:space="preserve">57 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Pr="00CF4F13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 w:rsidRPr="00CF4F13">
        <w:rPr>
          <w:rFonts w:eastAsia="Times New Roman" w:cs="Arial"/>
          <w:bCs/>
          <w:sz w:val="20"/>
          <w:szCs w:val="20"/>
          <w:lang w:eastAsia="de-DE"/>
        </w:rPr>
        <w:tab/>
        <w:t>06.09.19 Ve</w:t>
      </w:r>
      <w:r>
        <w:rPr>
          <w:rFonts w:eastAsia="Times New Roman" w:cs="Arial"/>
          <w:bCs/>
          <w:sz w:val="20"/>
          <w:szCs w:val="20"/>
          <w:lang w:eastAsia="de-DE"/>
        </w:rPr>
        <w:t>nedig/ITA</w:t>
      </w:r>
    </w:p>
    <w:p w14:paraId="65A963D0" w14:textId="2E671A7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446E793B" w14:textId="393D26B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CF4F13">
        <w:rPr>
          <w:rFonts w:eastAsia="Times New Roman" w:cs="Arial"/>
          <w:b/>
          <w:sz w:val="20"/>
          <w:szCs w:val="20"/>
          <w:u w:val="single"/>
          <w:lang w:eastAsia="de-DE"/>
        </w:rPr>
        <w:t>10 km Str. Gehen</w:t>
      </w:r>
    </w:p>
    <w:p w14:paraId="7A028068" w14:textId="67703A25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1:15:18</w:t>
      </w:r>
      <w:r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bCs/>
          <w:sz w:val="20"/>
          <w:szCs w:val="20"/>
          <w:lang w:eastAsia="de-DE"/>
        </w:rPr>
        <w:tab/>
        <w:t>57</w:t>
      </w:r>
      <w:r>
        <w:rPr>
          <w:rFonts w:eastAsia="Times New Roman" w:cs="Arial"/>
          <w:bCs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28.09.19 Gleina </w:t>
      </w:r>
    </w:p>
    <w:p w14:paraId="577398B3" w14:textId="77777777" w:rsidR="00946C8F" w:rsidRPr="00CF4F13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C269CB6" w14:textId="105D5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056A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7CDC1DF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B936E70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14:paraId="2DA5D0AC" w14:textId="77777777"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4316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1D33DAB" w14:textId="77777777"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FF18C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14:paraId="3098D07C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7182F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80C0C9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114ABC11" w14:textId="4B6791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7B1DA426" w14:textId="7A0C0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3B2F4D0D" w14:textId="18657E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0ABC052" w14:textId="6CC88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77FDC0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D0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5AB2A94B" w14:textId="638F0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1315854E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Knorscheidt,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Dr.Karola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BA7B9C2" w14:textId="77777777"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2C8E18B3" w14:textId="77777777"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="00DE7678" w:rsidRPr="00C87967">
        <w:rPr>
          <w:rFonts w:eastAsia="Times New Roman" w:cs="Arial"/>
          <w:sz w:val="20"/>
          <w:szCs w:val="20"/>
          <w:lang w:eastAsia="de-DE"/>
        </w:rPr>
        <w:t>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625660F8" w14:textId="019468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6D2F10C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14:paraId="057622DE" w14:textId="77777777"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20245965" w14:textId="357E1B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D863AC1" w14:textId="5E2D20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212ABAC" w14:textId="26E69ACC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7,89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6D973CE6" w14:textId="77777777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88C765" w14:textId="20B22737"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51F7D59D" w14:textId="04565F87" w:rsidR="00506958" w:rsidRPr="00DE7678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2BCAD68E" w14:textId="009B6F93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1F95DC5B" w14:textId="66141059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53334F92" w14:textId="264CC7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2807CF0" w14:textId="40C541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4645E86A" w14:textId="728BD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0587E">
        <w:rPr>
          <w:rFonts w:eastAsia="Times New Roman" w:cs="Arial"/>
          <w:sz w:val="20"/>
          <w:szCs w:val="20"/>
          <w:lang w:eastAsia="de-DE"/>
        </w:rPr>
        <w:t xml:space="preserve">von </w:t>
      </w:r>
      <w:r w:rsidRPr="00DE7678">
        <w:rPr>
          <w:rFonts w:eastAsia="Times New Roman" w:cs="Arial"/>
          <w:sz w:val="20"/>
          <w:szCs w:val="20"/>
          <w:lang w:eastAsia="de-DE"/>
        </w:rPr>
        <w:t>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F213A3" w14:textId="7911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1BE801A0" w14:textId="368A3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2E930D74" w14:textId="4CC93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42E7C1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07A4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04812B2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802124C" w14:textId="6AA08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0284F36F" w14:textId="2CBA4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17BACAF" w14:textId="017C2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409C9ABB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4A984E08" w14:textId="71BF42C4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19,65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13.07.19 Leinefelde</w:t>
      </w:r>
    </w:p>
    <w:p w14:paraId="52E8CAA7" w14:textId="141DC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7B35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1923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14:paraId="4D7C4134" w14:textId="566F76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DE4F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94BD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400 g</w:t>
      </w:r>
    </w:p>
    <w:p w14:paraId="062B1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3DF450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14:paraId="60D27B27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05CB7132" w14:textId="0D1CE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68C23F76" w14:textId="29B32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14:paraId="7F0989D3" w14:textId="411C7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BF95C70" w14:textId="33768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14:paraId="185C0709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D86AFA6" w14:textId="665C4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14:paraId="530D42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C8A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32E05B04" w14:textId="7E27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41069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D70B8B" w14:textId="77777777"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E2B5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0D48A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3645B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14:paraId="2C9C1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7A9812E9" w14:textId="41DF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14:paraId="371A80FC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DD7CBB">
        <w:rPr>
          <w:rFonts w:eastAsia="Times New Roman" w:cs="Arial"/>
          <w:sz w:val="20"/>
          <w:szCs w:val="20"/>
          <w:lang w:val="en-US" w:eastAsia="de-DE"/>
        </w:rPr>
        <w:t>16,40  –  1,02  –  8,96  –  3,13  –  3:22,30</w:t>
      </w:r>
    </w:p>
    <w:p w14:paraId="0ED325A2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55762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14:paraId="14673695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56A59CD6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14:paraId="2A7EAC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589D9D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14:paraId="31AAE7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F7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0DF18573" w14:textId="284D8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599525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356BCC">
        <w:rPr>
          <w:rFonts w:eastAsia="Times New Roman" w:cs="Arial"/>
          <w:sz w:val="20"/>
          <w:szCs w:val="20"/>
          <w:lang w:val="en-US" w:eastAsia="de-DE"/>
        </w:rPr>
        <w:t>20,98  -  8,06  -  22,07  -  21,20  -  10,91</w:t>
      </w:r>
    </w:p>
    <w:p w14:paraId="65F7901E" w14:textId="77777777" w:rsidR="00F35070" w:rsidRPr="00356BC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560AC8F" w14:textId="08B5DD2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3F1D7A4" w14:textId="2FEA8A71" w:rsidR="00946C8F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3CDDF0D" w14:textId="77777777" w:rsidR="00946C8F" w:rsidRPr="00356BCC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8C8C5B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</w:t>
      </w:r>
      <w:proofErr w:type="spellEnd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65</w:t>
      </w:r>
    </w:p>
    <w:p w14:paraId="5956AA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val="en-US" w:eastAsia="de-DE"/>
        </w:rPr>
      </w:pPr>
    </w:p>
    <w:p w14:paraId="6CDF29A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100 m</w:t>
      </w:r>
    </w:p>
    <w:p w14:paraId="484D03D1" w14:textId="41C4DEAD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17,36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28.05.06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4D984C5B" w14:textId="389F7395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66B61A52" w14:textId="5821E1B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Renate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731C9EC4" w14:textId="4F044055" w:rsidR="00DE7678" w:rsidRPr="00B0587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0587E">
        <w:rPr>
          <w:rFonts w:eastAsia="Times New Roman" w:cs="Arial"/>
          <w:sz w:val="20"/>
          <w:szCs w:val="20"/>
          <w:lang w:eastAsia="de-DE"/>
        </w:rPr>
        <w:t>19,35</w:t>
      </w:r>
      <w:r w:rsidRPr="00B0587E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Hempel,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Renate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43</w:t>
      </w:r>
      <w:r w:rsidRPr="00B0587E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C03C362" w14:textId="2E98C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276B5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328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6024E128" w14:textId="36A305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37,53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14:paraId="01DE99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3B90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14:paraId="7C6D8B3B" w14:textId="270630F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75BEA">
        <w:rPr>
          <w:rFonts w:eastAsia="Times New Roman" w:cs="Arial"/>
          <w:sz w:val="20"/>
          <w:szCs w:val="20"/>
          <w:lang w:val="en-US" w:eastAsia="de-DE"/>
        </w:rPr>
        <w:t>88,74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10.05.05 Magdeburg</w:t>
      </w:r>
    </w:p>
    <w:p w14:paraId="11835105" w14:textId="33909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5C7E6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E5E4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14:paraId="5E6AC5B9" w14:textId="4C083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13045D7" w14:textId="3B04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</w:t>
      </w:r>
      <w:r w:rsidR="00B0587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3F41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3E42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D9C9B48" w14:textId="24F6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BFDF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B8E2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4E13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14:paraId="3FECCAEA" w14:textId="25B38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A313E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E2A8B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14405D5" w14:textId="745603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39A09BD7" w14:textId="22DC5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25:14,24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14:paraId="61874A50" w14:textId="7A3D7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E3AD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2F6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CFE9317" w14:textId="24468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</w:p>
    <w:p w14:paraId="2D5DC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00BB7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14:paraId="340F713C" w14:textId="409FB9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4F77D07B" w14:textId="4A9B2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4285E12D" w14:textId="3C5E8E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51C5F74" w14:textId="1285A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C86B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14:paraId="66768A95" w14:textId="2D5C56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6CAF5150" w14:textId="4A5CC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1CCF6C71" w14:textId="63A25E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C7FE0A0" w14:textId="66FEA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0D92F18" w14:textId="77777777"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14:paraId="16F084D0" w14:textId="532CA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423D1E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38DA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14:paraId="59196D5D" w14:textId="73589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F8577C1" w14:textId="279F8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E500153" w14:textId="2E9DA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5E4FC1AA" w14:textId="188A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39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4C581FB" w14:textId="0A1A5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81851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F1E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543A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Heydorn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5F35F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14:paraId="348030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14:paraId="34E27B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14:paraId="6F9657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598E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6E575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2BE33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47CCD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3C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062A609" w14:textId="0BBE56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14:paraId="038873A0" w14:textId="20152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C87820" w14:textId="66246D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9B5238A" w14:textId="1E89A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02.07.05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75213CA5" w14:textId="1CB34D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Hempel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20.09.08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17208C24" w14:textId="25B464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Oschersleben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21.08.10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56AD00D7" w14:textId="147FBF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Petzold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4606280C" w14:textId="03E5D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53B3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8A5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61B71124" w14:textId="2348F4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47198132" w14:textId="40E8991D"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387E4351" w14:textId="3646B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14:paraId="5EE940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03F5C2BD" w14:textId="55F01ACF" w:rsidR="00B8106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="00B81060">
        <w:rPr>
          <w:rFonts w:eastAsia="Times New Roman" w:cs="Arial"/>
          <w:sz w:val="20"/>
          <w:szCs w:val="20"/>
          <w:lang w:eastAsia="de-DE"/>
        </w:rPr>
        <w:t>7,40</w:t>
      </w:r>
      <w:r w:rsidR="00B81060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B81060">
        <w:rPr>
          <w:rFonts w:eastAsia="Times New Roman" w:cs="Arial"/>
          <w:sz w:val="20"/>
          <w:szCs w:val="20"/>
          <w:lang w:eastAsia="de-DE"/>
        </w:rPr>
        <w:tab/>
        <w:t>54</w:t>
      </w:r>
      <w:r w:rsidR="00B8106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81060"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555E8C7" w14:textId="1E6A4E58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3BCFE3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14:paraId="3151AAFE" w14:textId="527895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519AE10" w14:textId="770379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53762D8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8D7D9CE" w14:textId="2CC75E15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BCB6571" w14:textId="77777777"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4FF5CF8" w14:textId="77712098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439E636B" w14:textId="49FC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2E58EB18" w14:textId="72FBAD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3FCECA" w14:textId="3C333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EECD1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2A5B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9F973E4" w14:textId="1436E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28.03.09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1DFCCCA" w14:textId="19851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11C04EDB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02.07.16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199DE980" w14:textId="22053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14:paraId="5A1380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394800D7" w14:textId="3E33A3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14:paraId="5C108764" w14:textId="08F080E2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lastRenderedPageBreak/>
        <w:t>16,27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1A550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4A371E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3 kg</w:t>
      </w:r>
    </w:p>
    <w:p w14:paraId="3F90C948" w14:textId="5E06FC30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23,07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25.05.19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Berlin</w:t>
      </w:r>
      <w:proofErr w:type="spellEnd"/>
    </w:p>
    <w:p w14:paraId="308699F0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27.08.17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36CC4A4E" w14:textId="6ABE997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2D11D88D" w14:textId="2E5DF99D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18,27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564B5C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417C7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3F59C6B7" w14:textId="4D05A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22924E2" w14:textId="1DCFB5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14:paraId="2F78DA1A" w14:textId="447E0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03.10.06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Halberstadt</w:t>
      </w:r>
      <w:proofErr w:type="spellEnd"/>
    </w:p>
    <w:p w14:paraId="4A53F5C8" w14:textId="77777777"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gabriele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14:paraId="1208C76F" w14:textId="4005C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75D7B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6F5F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14:paraId="48432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D9A0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1DDD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5BB70AC" w14:textId="38BDF29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72DE4768" w14:textId="60C3E6C3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</w:t>
      </w:r>
      <w:r w:rsidR="00B81060">
        <w:rPr>
          <w:rFonts w:eastAsia="Times New Roman" w:cs="Arial"/>
          <w:sz w:val="20"/>
          <w:szCs w:val="20"/>
          <w:lang w:eastAsia="de-DE"/>
        </w:rPr>
        <w:t>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11.08.19 Zella-Mehlis</w:t>
      </w:r>
    </w:p>
    <w:p w14:paraId="5678A181" w14:textId="76F5FCEE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7,63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uSV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54665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532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1AC1945" w14:textId="109193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2522CBC" w14:textId="77777777"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  -  2,81  -  8,91</w:t>
      </w:r>
    </w:p>
    <w:p w14:paraId="758AD267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9B6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  <w:proofErr w:type="spellEnd"/>
    </w:p>
    <w:p w14:paraId="22749514" w14:textId="3BDFE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6D87ECFD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  -  8,61  -  20,23  -  21,03  -  9,46</w:t>
      </w:r>
    </w:p>
    <w:p w14:paraId="129BA61E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78407847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  – 7,92  – 18,01  – 16,48  – 10,89</w:t>
      </w:r>
    </w:p>
    <w:p w14:paraId="5C534283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012B8C36" w14:textId="530A40AB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14:paraId="4B5FB3D1" w14:textId="203F34F7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2.559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3DFAA1E" w14:textId="196C09E2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18,27 – 7,40 – 16,27 – 14,74 – 7,83</w:t>
      </w:r>
    </w:p>
    <w:p w14:paraId="7EAEA750" w14:textId="77777777"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0D55B5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C0DC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Seniorinnen</w:t>
      </w:r>
      <w:proofErr w:type="spellEnd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 W 70</w:t>
      </w:r>
    </w:p>
    <w:p w14:paraId="268BBB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14:paraId="59AA04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14:paraId="6A799E5F" w14:textId="17784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6BD803F" w14:textId="7C18937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18,43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EEDD3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DD23DA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2B543E6" w14:textId="55DD34D6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2EFAC95D" w14:textId="2240C70B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660BC38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593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14:paraId="3550B0AF" w14:textId="2A20A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95,55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02.05.10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Sckönebeck</w:t>
      </w:r>
      <w:proofErr w:type="spellEnd"/>
    </w:p>
    <w:p w14:paraId="7396E6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F20BC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14:paraId="25EF7ADE" w14:textId="41C86254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3:57,92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16.05.10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F496F49" w14:textId="3F70F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F3F3F2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6689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40C5D29D" w14:textId="6C42D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002DAD80" w14:textId="5A89C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14:paraId="7365C0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1979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14:paraId="4E9F9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5B824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302A371D" w14:textId="71FBC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5E912475" w14:textId="63D52E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1307CF1" w14:textId="0461B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3C35D4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1CD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557E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1884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14D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B72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14:paraId="723F8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A544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243581D6" w14:textId="04B2E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3C2C2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1ACF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3BD89B7" w14:textId="5EB10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49592E16" w14:textId="48828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D49D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14:paraId="15EAC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F0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FACF5CE" w14:textId="532209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95E97CF" w14:textId="5BDAF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4CF2ADF9" w14:textId="7A04BD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14:paraId="15091821" w14:textId="334FD9F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374B1707" w14:textId="23C0E4C8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5F6AE4">
        <w:rPr>
          <w:rFonts w:eastAsia="Times New Roman" w:cs="Arial"/>
          <w:sz w:val="20"/>
          <w:szCs w:val="20"/>
          <w:lang w:eastAsia="de-DE"/>
        </w:rPr>
        <w:t>6,79</w:t>
      </w:r>
      <w:r w:rsidR="005F6AE4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="005F6AE4">
        <w:rPr>
          <w:rFonts w:eastAsia="Times New Roman" w:cs="Arial"/>
          <w:sz w:val="20"/>
          <w:szCs w:val="20"/>
          <w:lang w:eastAsia="de-DE"/>
        </w:rPr>
        <w:tab/>
        <w:t>48</w:t>
      </w:r>
      <w:r w:rsidR="005F6AE4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5F6AE4"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18EF6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823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670C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4F2D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1DD47A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14:paraId="7B66C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0B7AF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3kg</w:t>
      </w:r>
    </w:p>
    <w:p w14:paraId="11CB83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4773DC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2E64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400 g</w:t>
      </w:r>
    </w:p>
    <w:p w14:paraId="16DE9FF2" w14:textId="7777777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C85FA4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75AAB84A" w14:textId="77777777"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226BAA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14:paraId="316CE39F" w14:textId="196A0F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396524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9F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6329FBC9" w14:textId="14CF7D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5CAD42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E406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FD25978" w14:textId="76FFF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Happ,C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hrista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3BF0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18,51  -  1,12  -  6,33  -  3,21 - 4:28,94</w:t>
      </w:r>
    </w:p>
    <w:p w14:paraId="432B6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3BF66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0BBB43B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2.015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>,</w:t>
      </w:r>
      <w:r w:rsidR="006E344B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15.05.10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0BFE004C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18,49  -  2,67 -  8,60</w:t>
      </w:r>
    </w:p>
    <w:p w14:paraId="2A5E1450" w14:textId="54F062AA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1.612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eastAsia="de-DE"/>
        </w:rPr>
        <w:t>Christa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29  </w:t>
      </w:r>
      <w:r w:rsidR="00444B4F" w:rsidRPr="00356BCC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356BCC">
        <w:rPr>
          <w:rFonts w:eastAsia="Times New Roman" w:cs="Arial"/>
          <w:sz w:val="20"/>
          <w:szCs w:val="20"/>
          <w:lang w:eastAsia="de-DE"/>
        </w:rPr>
        <w:t>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763E1D72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17446A">
        <w:rPr>
          <w:rFonts w:eastAsia="Times New Roman" w:cs="Arial"/>
          <w:sz w:val="20"/>
          <w:szCs w:val="20"/>
          <w:lang w:eastAsia="de-DE"/>
        </w:rPr>
        <w:t>20,17  -  2,74  -  6,62</w:t>
      </w:r>
    </w:p>
    <w:p w14:paraId="47FC9D31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2747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1AEFE102" w14:textId="2505FB63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3.676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01.05.10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7F97D0D4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                                 21,71  -  8,26  -  20,98  -  20 84  -  8,54</w:t>
      </w:r>
    </w:p>
    <w:p w14:paraId="7E3363AD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483DE0F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21EAA2D1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DD7CBB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</w:t>
      </w:r>
      <w:proofErr w:type="spellEnd"/>
      <w:r w:rsidRPr="00DD7CBB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75</w:t>
      </w:r>
    </w:p>
    <w:p w14:paraId="4174FCB3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400F3186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  <w:r w:rsidRPr="00DD7CBB"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  <w:t>100 m</w:t>
      </w:r>
    </w:p>
    <w:p w14:paraId="21EBBAFF" w14:textId="5801835F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19,71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D7CBB">
        <w:rPr>
          <w:rFonts w:eastAsia="Times New Roman" w:cs="Arial"/>
          <w:sz w:val="20"/>
          <w:szCs w:val="20"/>
          <w:lang w:val="en-US" w:eastAsia="de-DE"/>
        </w:rPr>
        <w:t>Christa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03.05.08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B718FE4" w14:textId="77777777" w:rsidR="00B95C78" w:rsidRPr="00DD7CBB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lastRenderedPageBreak/>
        <w:t>20,51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 xml:space="preserve">,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Chemie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20.06.15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Blankenburg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</w:p>
    <w:p w14:paraId="7EAA1410" w14:textId="4CA92AE2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26,07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Lindemann,</w:t>
      </w:r>
      <w:r w:rsidR="00B0587E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D7CBB">
        <w:rPr>
          <w:rFonts w:eastAsia="Times New Roman" w:cs="Arial"/>
          <w:sz w:val="20"/>
          <w:szCs w:val="20"/>
          <w:lang w:val="en-US" w:eastAsia="de-DE"/>
        </w:rPr>
        <w:t>Elisabeth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34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 xml:space="preserve">04.06.11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5DD09BED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26FAC584" w14:textId="77777777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D7CBB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7D781A70" w14:textId="4D19C853" w:rsidR="00DE7678" w:rsidRPr="00DD7CB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D7CBB">
        <w:rPr>
          <w:rFonts w:eastAsia="Times New Roman" w:cs="Arial"/>
          <w:sz w:val="20"/>
          <w:szCs w:val="20"/>
          <w:lang w:val="en-US" w:eastAsia="de-DE"/>
        </w:rPr>
        <w:t>39,02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DD7CBB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D7CBB">
        <w:rPr>
          <w:rFonts w:eastAsia="Times New Roman" w:cs="Arial"/>
          <w:sz w:val="20"/>
          <w:szCs w:val="20"/>
          <w:lang w:val="en-US" w:eastAsia="de-DE"/>
        </w:rPr>
        <w:t>Christa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DD7CBB">
        <w:rPr>
          <w:rFonts w:eastAsia="Times New Roman" w:cs="Arial"/>
          <w:sz w:val="20"/>
          <w:szCs w:val="20"/>
          <w:lang w:val="en-US" w:eastAsia="de-DE"/>
        </w:rPr>
        <w:tab/>
      </w:r>
      <w:r w:rsidR="00444B4F" w:rsidRPr="00DD7CBB">
        <w:rPr>
          <w:rFonts w:eastAsia="Times New Roman" w:cs="Arial"/>
          <w:sz w:val="20"/>
          <w:szCs w:val="20"/>
          <w:lang w:val="en-US" w:eastAsia="de-DE"/>
        </w:rPr>
        <w:t xml:space="preserve">TSG </w:t>
      </w:r>
      <w:r w:rsidRPr="00DD7CBB">
        <w:rPr>
          <w:rFonts w:eastAsia="Times New Roman" w:cs="Arial"/>
          <w:sz w:val="20"/>
          <w:szCs w:val="20"/>
          <w:lang w:val="en-US" w:eastAsia="de-DE"/>
        </w:rPr>
        <w:t xml:space="preserve">GM </w:t>
      </w:r>
      <w:proofErr w:type="spellStart"/>
      <w:r w:rsidRPr="00DD7CBB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DD7CBB">
        <w:rPr>
          <w:rFonts w:eastAsia="Times New Roman" w:cs="Arial"/>
          <w:sz w:val="20"/>
          <w:szCs w:val="20"/>
          <w:lang w:val="en-US" w:eastAsia="de-DE"/>
        </w:rPr>
        <w:tab/>
        <w:t>11.08.07 Wels/AUT</w:t>
      </w:r>
    </w:p>
    <w:p w14:paraId="039B3174" w14:textId="77777777" w:rsidR="00DE76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48,47</w:t>
      </w:r>
      <w:r w:rsidRPr="00D470B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470B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470BC">
        <w:rPr>
          <w:rFonts w:eastAsia="Times New Roman" w:cs="Arial"/>
          <w:sz w:val="20"/>
          <w:szCs w:val="20"/>
          <w:lang w:eastAsia="de-DE"/>
        </w:rPr>
        <w:t>, Lotti</w:t>
      </w:r>
      <w:r w:rsidRPr="00D470BC">
        <w:rPr>
          <w:rFonts w:eastAsia="Times New Roman" w:cs="Arial"/>
          <w:sz w:val="20"/>
          <w:szCs w:val="20"/>
          <w:lang w:eastAsia="de-DE"/>
        </w:rPr>
        <w:tab/>
        <w:t>40</w:t>
      </w:r>
      <w:r w:rsidRPr="00D470B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470BC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3C4DEDE" w14:textId="77777777" w:rsidR="00B95C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A6DF89" w14:textId="77777777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14:paraId="5FAE9500" w14:textId="7B2BF71A" w:rsidR="003F77AA" w:rsidRDefault="003F77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1:13.53</w:t>
      </w:r>
      <w:r>
        <w:rPr>
          <w:rFonts w:eastAsia="Times New Roman" w:cs="Arial"/>
          <w:bCs/>
          <w:sz w:val="20"/>
          <w:szCs w:val="20"/>
          <w:lang w:eastAsia="de-DE"/>
        </w:rPr>
        <w:tab/>
        <w:t>Hierl, Monika</w:t>
      </w:r>
      <w:r>
        <w:rPr>
          <w:rFonts w:eastAsia="Times New Roman" w:cs="Arial"/>
          <w:bCs/>
          <w:sz w:val="20"/>
          <w:szCs w:val="20"/>
          <w:lang w:eastAsia="de-DE"/>
        </w:rPr>
        <w:tab/>
        <w:t>44</w:t>
      </w:r>
      <w:r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04.10.20 Magdeburg</w:t>
      </w:r>
    </w:p>
    <w:p w14:paraId="36DA7265" w14:textId="660818D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 xml:space="preserve">05.04.14 Bad </w:t>
      </w:r>
      <w:proofErr w:type="spellStart"/>
      <w:r w:rsidR="00B95C78">
        <w:rPr>
          <w:rFonts w:eastAsia="Times New Roman" w:cs="Arial"/>
          <w:bCs/>
          <w:sz w:val="20"/>
          <w:szCs w:val="20"/>
          <w:lang w:eastAsia="de-DE"/>
        </w:rPr>
        <w:t>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  <w:proofErr w:type="spellEnd"/>
    </w:p>
    <w:p w14:paraId="75636E8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294D3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2278B808" w14:textId="7126F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14:paraId="0C38E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3C4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B9A8067" w14:textId="7F2403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14:paraId="413CAF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626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14:paraId="486A7CA6" w14:textId="239AB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83CD55B" w14:textId="77777777"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26BAA">
        <w:rPr>
          <w:rFonts w:eastAsia="Times New Roman" w:cs="Arial"/>
          <w:sz w:val="20"/>
          <w:szCs w:val="20"/>
          <w:lang w:eastAsia="de-DE"/>
        </w:rPr>
        <w:t>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0D1D0DD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C4668BA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14:paraId="66CA3F8C" w14:textId="3CE38106" w:rsidR="005F6AE4" w:rsidRPr="00F66D0C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7,59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142C9B7D" w14:textId="017BC7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0E55BDD0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F9F45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14:paraId="116DD138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95C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B95C78">
        <w:rPr>
          <w:rFonts w:eastAsia="Times New Roman" w:cs="Arial"/>
          <w:sz w:val="20"/>
          <w:szCs w:val="20"/>
          <w:lang w:eastAsia="de-DE"/>
        </w:rPr>
        <w:t>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FFF8D5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2F9D2A7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14:paraId="05133141" w14:textId="22DCCB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4C5543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02211A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14:paraId="32BCD264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14:paraId="10E00831" w14:textId="77777777"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DA7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14:paraId="0C9E30A0" w14:textId="0B661E78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22,06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24138F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val="en-US" w:eastAsia="de-DE"/>
        </w:rPr>
        <w:t>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14:paraId="2BBC33A2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E1588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14:paraId="4B2618A4" w14:textId="67ABA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0F8C3B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14:paraId="11CBA5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A3B4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620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80</w:t>
      </w:r>
    </w:p>
    <w:p w14:paraId="2F228F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F37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2BCCCC" w14:textId="3E573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565C8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E9B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1525CBD" w14:textId="31DE4E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1,12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14:paraId="2FBCB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64C3D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5DE93BC" w14:textId="386A4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26D67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E92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99434EC" w14:textId="600C6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15BF0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E5B2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14:paraId="15F8780C" w14:textId="60B390B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3C28DAC" w14:textId="2923621F" w:rsidR="003F77AA" w:rsidRPr="003F77AA" w:rsidRDefault="003F77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F77AA">
        <w:rPr>
          <w:rFonts w:eastAsia="Times New Roman" w:cs="Arial"/>
          <w:sz w:val="20"/>
          <w:szCs w:val="20"/>
          <w:lang w:val="en-US" w:eastAsia="de-DE"/>
        </w:rPr>
        <w:t>6,49</w:t>
      </w:r>
      <w:r w:rsidRPr="003F77A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F77A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F77AA">
        <w:rPr>
          <w:rFonts w:eastAsia="Times New Roman" w:cs="Arial"/>
          <w:sz w:val="20"/>
          <w:szCs w:val="20"/>
          <w:lang w:val="en-US" w:eastAsia="de-DE"/>
        </w:rPr>
        <w:t xml:space="preserve">, </w:t>
      </w:r>
      <w:proofErr w:type="spellStart"/>
      <w:r w:rsidRPr="003F77A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F77A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F77AA">
        <w:rPr>
          <w:rFonts w:eastAsia="Times New Roman" w:cs="Arial"/>
          <w:sz w:val="20"/>
          <w:szCs w:val="20"/>
          <w:lang w:val="en-US" w:eastAsia="de-DE"/>
        </w:rPr>
        <w:tab/>
        <w:t xml:space="preserve">Chemie </w:t>
      </w:r>
      <w:proofErr w:type="spellStart"/>
      <w:r w:rsidRPr="003F77AA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3F77AA">
        <w:rPr>
          <w:rFonts w:eastAsia="Times New Roman" w:cs="Arial"/>
          <w:sz w:val="20"/>
          <w:szCs w:val="20"/>
          <w:lang w:val="en-US" w:eastAsia="de-DE"/>
        </w:rPr>
        <w:tab/>
        <w:t>03.10.20 B</w:t>
      </w:r>
      <w:r>
        <w:rPr>
          <w:rFonts w:eastAsia="Times New Roman" w:cs="Arial"/>
          <w:sz w:val="20"/>
          <w:szCs w:val="20"/>
          <w:lang w:val="en-US" w:eastAsia="de-DE"/>
        </w:rPr>
        <w:t>urg</w:t>
      </w:r>
    </w:p>
    <w:p w14:paraId="78222B2A" w14:textId="77777777" w:rsidR="00DE7678" w:rsidRPr="003F77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1DEDD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14:paraId="6DD2F9B0" w14:textId="5D4390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51C1B7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99EB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1EF65BBA" w14:textId="03FF1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14:paraId="6C29B7C6" w14:textId="77777777"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8"/>
    <w:rsid w:val="00006915"/>
    <w:rsid w:val="000071F2"/>
    <w:rsid w:val="00013CEA"/>
    <w:rsid w:val="0001525E"/>
    <w:rsid w:val="0001658F"/>
    <w:rsid w:val="00025D00"/>
    <w:rsid w:val="000301FD"/>
    <w:rsid w:val="00076E70"/>
    <w:rsid w:val="00090A10"/>
    <w:rsid w:val="0009101A"/>
    <w:rsid w:val="00093080"/>
    <w:rsid w:val="000B2475"/>
    <w:rsid w:val="000B3AE6"/>
    <w:rsid w:val="000B7F36"/>
    <w:rsid w:val="000C1930"/>
    <w:rsid w:val="000C39BF"/>
    <w:rsid w:val="000D7F19"/>
    <w:rsid w:val="000E46B4"/>
    <w:rsid w:val="00153C46"/>
    <w:rsid w:val="00167126"/>
    <w:rsid w:val="0017446A"/>
    <w:rsid w:val="001A6946"/>
    <w:rsid w:val="001B5284"/>
    <w:rsid w:val="001C06FF"/>
    <w:rsid w:val="001D45A0"/>
    <w:rsid w:val="001D6B97"/>
    <w:rsid w:val="001E1893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662F7"/>
    <w:rsid w:val="00271716"/>
    <w:rsid w:val="00275BEA"/>
    <w:rsid w:val="002B4877"/>
    <w:rsid w:val="00327C0D"/>
    <w:rsid w:val="003436E6"/>
    <w:rsid w:val="00356BCC"/>
    <w:rsid w:val="003A2F43"/>
    <w:rsid w:val="003A4BAB"/>
    <w:rsid w:val="003B0CB7"/>
    <w:rsid w:val="003C5CB6"/>
    <w:rsid w:val="003D6BC3"/>
    <w:rsid w:val="003E4D37"/>
    <w:rsid w:val="003E573F"/>
    <w:rsid w:val="003F5602"/>
    <w:rsid w:val="003F77AA"/>
    <w:rsid w:val="004202B7"/>
    <w:rsid w:val="00422AA2"/>
    <w:rsid w:val="004270A1"/>
    <w:rsid w:val="00437BCE"/>
    <w:rsid w:val="00444B4F"/>
    <w:rsid w:val="00475FD7"/>
    <w:rsid w:val="004815B1"/>
    <w:rsid w:val="00496536"/>
    <w:rsid w:val="00502592"/>
    <w:rsid w:val="00506958"/>
    <w:rsid w:val="00524CEE"/>
    <w:rsid w:val="00542E91"/>
    <w:rsid w:val="00543DB9"/>
    <w:rsid w:val="00572DD5"/>
    <w:rsid w:val="00586FA0"/>
    <w:rsid w:val="005945D5"/>
    <w:rsid w:val="005C119B"/>
    <w:rsid w:val="005C4294"/>
    <w:rsid w:val="005F1996"/>
    <w:rsid w:val="005F6AE4"/>
    <w:rsid w:val="0060794A"/>
    <w:rsid w:val="00621B72"/>
    <w:rsid w:val="006236C3"/>
    <w:rsid w:val="00633598"/>
    <w:rsid w:val="006359DD"/>
    <w:rsid w:val="00635ACE"/>
    <w:rsid w:val="00646CA7"/>
    <w:rsid w:val="00670052"/>
    <w:rsid w:val="006A6C60"/>
    <w:rsid w:val="006A7B99"/>
    <w:rsid w:val="006B134E"/>
    <w:rsid w:val="006B37CF"/>
    <w:rsid w:val="006C252C"/>
    <w:rsid w:val="006C4B0D"/>
    <w:rsid w:val="006E344B"/>
    <w:rsid w:val="006F3B7E"/>
    <w:rsid w:val="006F76E6"/>
    <w:rsid w:val="0076181D"/>
    <w:rsid w:val="007852AD"/>
    <w:rsid w:val="00795394"/>
    <w:rsid w:val="007C07BE"/>
    <w:rsid w:val="007F4927"/>
    <w:rsid w:val="008045C4"/>
    <w:rsid w:val="008234F3"/>
    <w:rsid w:val="00831F6D"/>
    <w:rsid w:val="00834451"/>
    <w:rsid w:val="008346C2"/>
    <w:rsid w:val="00866D18"/>
    <w:rsid w:val="00871924"/>
    <w:rsid w:val="00885F4E"/>
    <w:rsid w:val="008A2651"/>
    <w:rsid w:val="008B1449"/>
    <w:rsid w:val="008B4894"/>
    <w:rsid w:val="008B5DC1"/>
    <w:rsid w:val="008C5114"/>
    <w:rsid w:val="008C5479"/>
    <w:rsid w:val="008C5E94"/>
    <w:rsid w:val="008E4311"/>
    <w:rsid w:val="009163A1"/>
    <w:rsid w:val="00924C37"/>
    <w:rsid w:val="00932269"/>
    <w:rsid w:val="00946C8F"/>
    <w:rsid w:val="0094773E"/>
    <w:rsid w:val="00966131"/>
    <w:rsid w:val="00973550"/>
    <w:rsid w:val="009C6095"/>
    <w:rsid w:val="009E353F"/>
    <w:rsid w:val="009F51FD"/>
    <w:rsid w:val="00A009B5"/>
    <w:rsid w:val="00A0176C"/>
    <w:rsid w:val="00A06282"/>
    <w:rsid w:val="00A14570"/>
    <w:rsid w:val="00A223D2"/>
    <w:rsid w:val="00A336AF"/>
    <w:rsid w:val="00A42215"/>
    <w:rsid w:val="00A429E0"/>
    <w:rsid w:val="00A45E5E"/>
    <w:rsid w:val="00A46B86"/>
    <w:rsid w:val="00A57438"/>
    <w:rsid w:val="00A8384D"/>
    <w:rsid w:val="00A929E0"/>
    <w:rsid w:val="00A97C8B"/>
    <w:rsid w:val="00AB4DD2"/>
    <w:rsid w:val="00AC464D"/>
    <w:rsid w:val="00AE0696"/>
    <w:rsid w:val="00AF1A85"/>
    <w:rsid w:val="00B02BB1"/>
    <w:rsid w:val="00B0587E"/>
    <w:rsid w:val="00B527F3"/>
    <w:rsid w:val="00B62015"/>
    <w:rsid w:val="00B73C6A"/>
    <w:rsid w:val="00B81060"/>
    <w:rsid w:val="00B95C78"/>
    <w:rsid w:val="00BA1479"/>
    <w:rsid w:val="00BB35D4"/>
    <w:rsid w:val="00BC5046"/>
    <w:rsid w:val="00BD03D4"/>
    <w:rsid w:val="00BD2F57"/>
    <w:rsid w:val="00BE01F1"/>
    <w:rsid w:val="00BE353A"/>
    <w:rsid w:val="00BE558F"/>
    <w:rsid w:val="00C40777"/>
    <w:rsid w:val="00C442CC"/>
    <w:rsid w:val="00C836F7"/>
    <w:rsid w:val="00C84CAF"/>
    <w:rsid w:val="00C85FA4"/>
    <w:rsid w:val="00C87967"/>
    <w:rsid w:val="00CA6246"/>
    <w:rsid w:val="00CA79A8"/>
    <w:rsid w:val="00CC240A"/>
    <w:rsid w:val="00CC66F2"/>
    <w:rsid w:val="00CD2B9B"/>
    <w:rsid w:val="00CD621E"/>
    <w:rsid w:val="00CE7516"/>
    <w:rsid w:val="00CF4F13"/>
    <w:rsid w:val="00D01B39"/>
    <w:rsid w:val="00D07C27"/>
    <w:rsid w:val="00D2123C"/>
    <w:rsid w:val="00D44C8E"/>
    <w:rsid w:val="00D470BC"/>
    <w:rsid w:val="00D70015"/>
    <w:rsid w:val="00D714BC"/>
    <w:rsid w:val="00D77AFB"/>
    <w:rsid w:val="00DA177E"/>
    <w:rsid w:val="00DA2EE1"/>
    <w:rsid w:val="00DA77C8"/>
    <w:rsid w:val="00DC4C25"/>
    <w:rsid w:val="00DD36B5"/>
    <w:rsid w:val="00DD7CBB"/>
    <w:rsid w:val="00DE7678"/>
    <w:rsid w:val="00DF425C"/>
    <w:rsid w:val="00E01EE5"/>
    <w:rsid w:val="00E14A14"/>
    <w:rsid w:val="00E40FA0"/>
    <w:rsid w:val="00E619A2"/>
    <w:rsid w:val="00E6754C"/>
    <w:rsid w:val="00E82C50"/>
    <w:rsid w:val="00E930B6"/>
    <w:rsid w:val="00E93278"/>
    <w:rsid w:val="00E948F5"/>
    <w:rsid w:val="00EB1DBF"/>
    <w:rsid w:val="00ED3783"/>
    <w:rsid w:val="00ED7E59"/>
    <w:rsid w:val="00EE0DA9"/>
    <w:rsid w:val="00EE5826"/>
    <w:rsid w:val="00EF4B73"/>
    <w:rsid w:val="00F02A1C"/>
    <w:rsid w:val="00F10430"/>
    <w:rsid w:val="00F22D9E"/>
    <w:rsid w:val="00F35070"/>
    <w:rsid w:val="00F37C12"/>
    <w:rsid w:val="00F44DE2"/>
    <w:rsid w:val="00F57F85"/>
    <w:rsid w:val="00F66D0C"/>
    <w:rsid w:val="00F81075"/>
    <w:rsid w:val="00FB41A0"/>
    <w:rsid w:val="00FC644F"/>
    <w:rsid w:val="00FD7740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97"/>
  <w15:docId w15:val="{722CF685-48B2-4F45-86F6-3836B3A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5C-3F41-4B09-8128-BDA6628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55654</Words>
  <Characters>350625</Characters>
  <Application>Microsoft Office Word</Application>
  <DocSecurity>0</DocSecurity>
  <Lines>2921</Lines>
  <Paragraphs>810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</cp:lastModifiedBy>
  <cp:revision>10</cp:revision>
  <cp:lastPrinted>2017-02-08T18:16:00Z</cp:lastPrinted>
  <dcterms:created xsi:type="dcterms:W3CDTF">2020-11-03T17:37:00Z</dcterms:created>
  <dcterms:modified xsi:type="dcterms:W3CDTF">2020-11-07T16:44:00Z</dcterms:modified>
</cp:coreProperties>
</file>