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1D22" w14:textId="77777777" w:rsidR="00DE7678" w:rsidRPr="00DE7678" w:rsidRDefault="00DE7678" w:rsidP="00DE7678">
      <w:pPr>
        <w:keepNext/>
        <w:jc w:val="center"/>
        <w:outlineLvl w:val="7"/>
        <w:rPr>
          <w:rFonts w:eastAsia="Times New Roman" w:cs="Times New Roman"/>
          <w:b/>
          <w:sz w:val="40"/>
          <w:szCs w:val="20"/>
          <w:lang w:eastAsia="de-DE"/>
        </w:rPr>
      </w:pPr>
      <w:r w:rsidRPr="00DE7678">
        <w:rPr>
          <w:rFonts w:eastAsia="Times New Roman" w:cs="Times New Roman"/>
          <w:b/>
          <w:sz w:val="40"/>
          <w:szCs w:val="20"/>
          <w:lang w:eastAsia="de-DE"/>
        </w:rPr>
        <w:t>Ewige Leichtathletikbestenliste</w:t>
      </w:r>
    </w:p>
    <w:p w14:paraId="3CF184C8" w14:textId="77777777" w:rsidR="00DE7678" w:rsidRPr="00871924" w:rsidRDefault="00DE7678" w:rsidP="00871924">
      <w:pPr>
        <w:keepNext/>
        <w:jc w:val="center"/>
        <w:outlineLvl w:val="7"/>
        <w:rPr>
          <w:rFonts w:eastAsia="Times New Roman" w:cs="Times New Roman"/>
          <w:b/>
          <w:sz w:val="40"/>
          <w:szCs w:val="20"/>
          <w:lang w:eastAsia="de-DE"/>
        </w:rPr>
      </w:pPr>
      <w:r w:rsidRPr="00DE7678">
        <w:rPr>
          <w:rFonts w:eastAsia="Times New Roman" w:cs="Times New Roman"/>
          <w:b/>
          <w:sz w:val="40"/>
          <w:szCs w:val="20"/>
          <w:lang w:eastAsia="de-DE"/>
        </w:rPr>
        <w:t>Sachsen – Anhalt</w:t>
      </w:r>
    </w:p>
    <w:p w14:paraId="187FC7EC" w14:textId="77777777" w:rsidR="00DE7678" w:rsidRPr="00DE7678" w:rsidRDefault="00DE7678" w:rsidP="00DE7678">
      <w:pPr>
        <w:pBdr>
          <w:bottom w:val="single" w:sz="6" w:space="1" w:color="auto"/>
        </w:pBdr>
        <w:spacing w:after="120"/>
        <w:rPr>
          <w:rFonts w:eastAsia="Times New Roman" w:cs="Times New Roman"/>
          <w:sz w:val="20"/>
          <w:szCs w:val="20"/>
          <w:lang w:eastAsia="de-DE"/>
        </w:rPr>
      </w:pPr>
      <w:r w:rsidRPr="00DE7678">
        <w:rPr>
          <w:rFonts w:eastAsia="Times New Roman" w:cs="Times New Roman"/>
          <w:sz w:val="20"/>
          <w:szCs w:val="20"/>
          <w:lang w:eastAsia="de-DE"/>
        </w:rPr>
        <w:t>Stand :  31.12.201</w:t>
      </w:r>
      <w:r w:rsidR="00BA1479">
        <w:rPr>
          <w:rFonts w:eastAsia="Times New Roman" w:cs="Times New Roman"/>
          <w:sz w:val="20"/>
          <w:szCs w:val="20"/>
          <w:lang w:eastAsia="de-DE"/>
        </w:rPr>
        <w:t>7</w:t>
      </w:r>
      <w:r w:rsidRPr="00DE7678">
        <w:rPr>
          <w:rFonts w:eastAsia="Times New Roman" w:cs="Times New Roman"/>
          <w:sz w:val="20"/>
          <w:szCs w:val="20"/>
          <w:lang w:eastAsia="de-DE"/>
        </w:rPr>
        <w:t xml:space="preserve">      </w:t>
      </w:r>
    </w:p>
    <w:p w14:paraId="79256559" w14:textId="77777777" w:rsidR="00DE7678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color w:val="FF0000"/>
          <w:sz w:val="20"/>
          <w:szCs w:val="20"/>
          <w:lang w:eastAsia="de-DE"/>
        </w:rPr>
      </w:pPr>
      <w:r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 xml:space="preserve">Änderungen und Ergänzungen </w:t>
      </w:r>
      <w:r w:rsidR="00DE7678" w:rsidRPr="00DE7678"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>bitte an:</w:t>
      </w:r>
    </w:p>
    <w:p w14:paraId="2AAE05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color w:val="FF0000"/>
          <w:sz w:val="20"/>
          <w:szCs w:val="20"/>
          <w:lang w:eastAsia="de-DE"/>
        </w:rPr>
      </w:pPr>
    </w:p>
    <w:p w14:paraId="711647EE" w14:textId="7ED98A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eastAsia="de-DE"/>
        </w:rPr>
      </w:pPr>
      <w:r w:rsidRPr="00DE7678">
        <w:rPr>
          <w:rFonts w:eastAsia="Times New Roman" w:cs="Arial"/>
          <w:color w:val="FF0000"/>
          <w:sz w:val="20"/>
          <w:szCs w:val="20"/>
          <w:lang w:eastAsia="de-DE"/>
        </w:rPr>
        <w:t xml:space="preserve">Ingrid Ritter, Ahornstraße 15, 06179 </w:t>
      </w:r>
      <w:proofErr w:type="spellStart"/>
      <w:r w:rsidRPr="00DE7678">
        <w:rPr>
          <w:rFonts w:eastAsia="Times New Roman" w:cs="Arial"/>
          <w:color w:val="FF0000"/>
          <w:sz w:val="20"/>
          <w:szCs w:val="20"/>
          <w:lang w:eastAsia="de-DE"/>
        </w:rPr>
        <w:t>Angersdorf</w:t>
      </w:r>
      <w:proofErr w:type="spellEnd"/>
    </w:p>
    <w:p w14:paraId="7ED271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eastAsia="de-DE"/>
        </w:rPr>
      </w:pPr>
      <w:r w:rsidRPr="00DE7678">
        <w:rPr>
          <w:rFonts w:eastAsia="Times New Roman" w:cs="Arial"/>
          <w:color w:val="FF0000"/>
          <w:sz w:val="20"/>
          <w:szCs w:val="20"/>
          <w:lang w:eastAsia="de-DE"/>
        </w:rPr>
        <w:t>Tel.0345 6131825</w:t>
      </w:r>
    </w:p>
    <w:p w14:paraId="6A54F3F3" w14:textId="77777777" w:rsidR="00DE7678" w:rsidRPr="00226BAA" w:rsidRDefault="00226BAA" w:rsidP="00226BA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val="it-IT" w:eastAsia="de-DE"/>
        </w:rPr>
      </w:pPr>
      <w:r>
        <w:rPr>
          <w:rFonts w:eastAsia="Times New Roman" w:cs="Arial"/>
          <w:color w:val="FF0000"/>
          <w:sz w:val="20"/>
          <w:szCs w:val="20"/>
          <w:lang w:val="it-IT" w:eastAsia="de-DE"/>
        </w:rPr>
        <w:t>E</w:t>
      </w:r>
      <w:r w:rsidR="00DE7678" w:rsidRPr="00DE7678">
        <w:rPr>
          <w:rFonts w:eastAsia="Times New Roman" w:cs="Arial"/>
          <w:color w:val="FF0000"/>
          <w:sz w:val="20"/>
          <w:szCs w:val="20"/>
          <w:lang w:val="it-IT" w:eastAsia="de-DE"/>
        </w:rPr>
        <w:t>-Mail: di.ritter@t-online.de</w:t>
      </w:r>
    </w:p>
    <w:p w14:paraId="581F9D66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4FE630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30</w:t>
      </w:r>
    </w:p>
    <w:p w14:paraId="4CCCDA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ascii="Courier New" w:eastAsia="Times New Roman" w:hAnsi="Courier New" w:cs="Times New Roman"/>
          <w:b/>
          <w:sz w:val="24"/>
          <w:szCs w:val="20"/>
          <w:u w:val="single"/>
          <w:lang w:eastAsia="de-DE"/>
        </w:rPr>
      </w:pPr>
    </w:p>
    <w:p w14:paraId="69F0D4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14:paraId="571B3A39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10,42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4A958C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Prenzler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664D23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Ernst, Andre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Stuttgart</w:t>
      </w:r>
    </w:p>
    <w:p w14:paraId="3865AA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Emmelmann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12.06.91 Duisburg</w:t>
      </w:r>
    </w:p>
    <w:p w14:paraId="2F3B98F7" w14:textId="3D66C6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13.10.73 Schmalkalden</w:t>
      </w:r>
    </w:p>
    <w:p w14:paraId="1C67F6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23.07.05 Garbsen</w:t>
      </w:r>
    </w:p>
    <w:p w14:paraId="5B61A9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12.07.07 Sofia/BUL</w:t>
      </w:r>
    </w:p>
    <w:p w14:paraId="4CB5C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23.04.59 Damaskus/SYR</w:t>
      </w:r>
    </w:p>
    <w:p w14:paraId="751712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07.10.55 Siersleben</w:t>
      </w:r>
    </w:p>
    <w:p w14:paraId="113CD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24.08.13 Lage</w:t>
      </w:r>
    </w:p>
    <w:p w14:paraId="66382955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9682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Kaatz, Mathias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14:paraId="10262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17.05.94 Halle</w:t>
      </w:r>
    </w:p>
    <w:p w14:paraId="22BBD3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14:paraId="1ABF29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Magdeburg</w:t>
      </w:r>
    </w:p>
    <w:p w14:paraId="32A643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23.06.67 Zeitz</w:t>
      </w:r>
    </w:p>
    <w:p w14:paraId="2F8A7276" w14:textId="6A2C37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Wiesner,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06.07.68 Halle</w:t>
      </w:r>
    </w:p>
    <w:p w14:paraId="6D55EB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Kley, Gerry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144747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 Tino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19.06.10 Magdeburg</w:t>
      </w:r>
    </w:p>
    <w:p w14:paraId="0D831A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14:paraId="7989BE8D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346022C8" w14:textId="77777777" w:rsidR="000E46B4" w:rsidRPr="00DE7678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231A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48B735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7D26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14:paraId="572981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Prenzler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6E4724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Emmelmann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27.05.92 Potsdam</w:t>
      </w:r>
    </w:p>
    <w:p w14:paraId="3A402B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22.06.68 Jena</w:t>
      </w:r>
    </w:p>
    <w:p w14:paraId="4AC6EB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Celle</w:t>
      </w:r>
    </w:p>
    <w:p w14:paraId="4C3C8D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26.05.58 Erfurt</w:t>
      </w:r>
    </w:p>
    <w:p w14:paraId="4A0AAD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01.07.07 Haldensleben</w:t>
      </w:r>
    </w:p>
    <w:p w14:paraId="16A42B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Ludewig,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25.05.80 K.-Marx-Stadt</w:t>
      </w:r>
    </w:p>
    <w:p w14:paraId="332AF4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11F05FEE" w14:textId="3BB6A7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18.05.76 Halle</w:t>
      </w:r>
    </w:p>
    <w:p w14:paraId="4D9CEE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03.06.12 Berlin</w:t>
      </w:r>
    </w:p>
    <w:p w14:paraId="1884D0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4B48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753B6600" w14:textId="587CBD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17.05.79 Halle </w:t>
      </w:r>
    </w:p>
    <w:p w14:paraId="02C4FD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5A350F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Unger, 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40AE7C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13.06.53 Halberstadt</w:t>
      </w:r>
    </w:p>
    <w:p w14:paraId="00E2D5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192C7A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Wirbelauer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16.07.69 Halle</w:t>
      </w:r>
    </w:p>
    <w:p w14:paraId="5A5B0E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22.05.65 Magdeburg</w:t>
      </w:r>
    </w:p>
    <w:p w14:paraId="72388512" w14:textId="0F0B4A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10.09.83 Halle</w:t>
      </w:r>
    </w:p>
    <w:p w14:paraId="7D55FD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28.07.65 Merseburg</w:t>
      </w:r>
    </w:p>
    <w:p w14:paraId="66F18C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Dr.Medger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5BA101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CC11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14:paraId="11C9B4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Dautzenberg,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Krommenie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/NL</w:t>
      </w:r>
    </w:p>
    <w:p w14:paraId="0213C7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26.05.58 Erfurt</w:t>
      </w:r>
    </w:p>
    <w:p w14:paraId="4BD656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</w:t>
      </w:r>
      <w:r w:rsidR="000E46B4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27.07.13 Chula Vista/ USA</w:t>
      </w:r>
    </w:p>
    <w:p w14:paraId="78C02A6F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50,09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7F28EA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10.06.67 Tallinn/SU</w:t>
      </w:r>
    </w:p>
    <w:p w14:paraId="5FB136C1" w14:textId="0693F9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Medger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2C8E7F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07.07.82 Leningrad/SU</w:t>
      </w:r>
    </w:p>
    <w:p w14:paraId="71BF29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16.05.80 Halle</w:t>
      </w:r>
    </w:p>
    <w:p w14:paraId="4DB063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 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26.06.94 Halle</w:t>
      </w:r>
    </w:p>
    <w:p w14:paraId="02DB1A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Unger, 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Gelnhausen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A838C90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B445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21.05.65 Magdeburg</w:t>
      </w:r>
    </w:p>
    <w:p w14:paraId="05D5AB20" w14:textId="2ADD4B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Halle</w:t>
      </w:r>
    </w:p>
    <w:p w14:paraId="71128F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702315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09.09.12 Schwerin</w:t>
      </w:r>
    </w:p>
    <w:p w14:paraId="0D08E0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Wirbelauer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18.05.69 Rostock</w:t>
      </w:r>
    </w:p>
    <w:p w14:paraId="288FAB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14:paraId="2AAC72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02.09.76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34A63A0A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52,60</w:t>
      </w:r>
      <w:r>
        <w:rPr>
          <w:rFonts w:eastAsia="Times New Roman" w:cs="Arial"/>
          <w:sz w:val="20"/>
          <w:szCs w:val="20"/>
          <w:lang w:eastAsia="de-DE"/>
        </w:rPr>
        <w:tab/>
        <w:t>Hanke, Tino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09.06.18 Halle</w:t>
      </w:r>
    </w:p>
    <w:p w14:paraId="680D62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14:paraId="64964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07.07.65 Blankenburg</w:t>
      </w:r>
    </w:p>
    <w:p w14:paraId="735BB2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05.09.53 Aschersleben</w:t>
      </w:r>
    </w:p>
    <w:p w14:paraId="1FD9D5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E5FC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800 m </w:t>
      </w:r>
    </w:p>
    <w:p w14:paraId="4C0621A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16.09.64 Erfurt</w:t>
      </w:r>
    </w:p>
    <w:p w14:paraId="2245EF32" w14:textId="77777777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1:52,85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31.05.16 Osterode</w:t>
      </w:r>
    </w:p>
    <w:p w14:paraId="6FF60E61" w14:textId="692FCF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08.07.39 Berlin</w:t>
      </w:r>
    </w:p>
    <w:p w14:paraId="4D9288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12.07.03 Tübingen</w:t>
      </w:r>
    </w:p>
    <w:p w14:paraId="09890B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69882D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283972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Halberstadt</w:t>
      </w:r>
    </w:p>
    <w:p w14:paraId="3EECAA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85C50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Halberstadt</w:t>
      </w:r>
    </w:p>
    <w:p w14:paraId="2882FA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10.05.81 Greifswald</w:t>
      </w:r>
    </w:p>
    <w:p w14:paraId="43DEC148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A9CE8E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1:59,03</w:t>
      </w:r>
      <w:r>
        <w:rPr>
          <w:rFonts w:eastAsia="Times New Roman" w:cs="Arial"/>
          <w:sz w:val="20"/>
          <w:szCs w:val="20"/>
          <w:lang w:eastAsia="de-DE"/>
        </w:rPr>
        <w:tab/>
        <w:t>Hanke, Tino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24.06.18 Haldensleben</w:t>
      </w:r>
    </w:p>
    <w:p w14:paraId="346610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14:paraId="4AA3364C" w14:textId="46E794F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Henniges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Ingo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7266ED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14:paraId="71A9BD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17DE33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26.08.81 Budapest/HUN</w:t>
      </w:r>
    </w:p>
    <w:p w14:paraId="425CED2E" w14:textId="3202C0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Wirbelauer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14.05.69 Halle</w:t>
      </w:r>
    </w:p>
    <w:p w14:paraId="0203D648" w14:textId="6D53C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13.09.69 Köthen</w:t>
      </w:r>
    </w:p>
    <w:p w14:paraId="684030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0181DB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Schwitzgebel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Halle</w:t>
      </w:r>
    </w:p>
    <w:p w14:paraId="6DCC5C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Schönebeck</w:t>
      </w:r>
    </w:p>
    <w:p w14:paraId="54152E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BB2A5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1F779C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16.06.98 Berlin</w:t>
      </w:r>
    </w:p>
    <w:p w14:paraId="4ABF46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20.05.82 Leipzig</w:t>
      </w:r>
    </w:p>
    <w:p w14:paraId="2704D5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7F758E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01.05.88 Wolmirstedt</w:t>
      </w:r>
    </w:p>
    <w:p w14:paraId="5BD783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Halberstadt</w:t>
      </w:r>
    </w:p>
    <w:p w14:paraId="75DAE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Magdeburg</w:t>
      </w:r>
    </w:p>
    <w:p w14:paraId="69EA95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23.08.00 Pfungstadt</w:t>
      </w:r>
    </w:p>
    <w:p w14:paraId="677D05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26.06.65 Blankenburg</w:t>
      </w:r>
    </w:p>
    <w:p w14:paraId="424369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14:paraId="2F2F32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2:44,3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20.05.81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0BB52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526B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Arndt, Sebastian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0DF331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Alvers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15.05.66 Haldensleben</w:t>
      </w:r>
    </w:p>
    <w:p w14:paraId="45CDE5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Oheim,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06F3BC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Fraustein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22.04.98 Wittenberg</w:t>
      </w:r>
    </w:p>
    <w:p w14:paraId="4F8545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46D4E2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Sperk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</w:p>
    <w:p w14:paraId="6FF9BF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5B28AF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2:59,09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Petzka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Mario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25.05.95 Bad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Blankenburg</w:t>
      </w:r>
      <w:proofErr w:type="spellEnd"/>
    </w:p>
    <w:p w14:paraId="42D79B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19.09.66 Merseburg</w:t>
      </w:r>
    </w:p>
    <w:p w14:paraId="6474EC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A44E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5E66EC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13.09.64 Dresden</w:t>
      </w:r>
    </w:p>
    <w:p w14:paraId="2D9E77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23.07.80 Berlin</w:t>
      </w:r>
    </w:p>
    <w:p w14:paraId="3355C8E8" w14:textId="23B32A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06.07.41 Wittenberg</w:t>
      </w:r>
    </w:p>
    <w:p w14:paraId="7D0946DE" w14:textId="518DC2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14.06.41 Wittenberg </w:t>
      </w:r>
    </w:p>
    <w:p w14:paraId="67F0A3A3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26.08.81 Budapest/HUN</w:t>
      </w:r>
    </w:p>
    <w:p w14:paraId="15C2A120" w14:textId="2B67B994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3:59,75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21.05</w:t>
      </w:r>
      <w:r w:rsidR="00D470BC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16 Haldensleben</w:t>
      </w:r>
    </w:p>
    <w:p w14:paraId="66ABF4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6DC570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4A8140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Halberstadt</w:t>
      </w:r>
    </w:p>
    <w:p w14:paraId="5B9E92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6D73402D" w14:textId="77777777"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71FF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15.07.73 Greifswald</w:t>
      </w:r>
    </w:p>
    <w:p w14:paraId="2572F6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466CD4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1966</w:t>
      </w:r>
    </w:p>
    <w:p w14:paraId="582349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06.06.70 Leuna</w:t>
      </w:r>
    </w:p>
    <w:p w14:paraId="5CD1B9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04.08.02 Berlin</w:t>
      </w:r>
    </w:p>
    <w:p w14:paraId="74C805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18.09.90 Dresden</w:t>
      </w:r>
    </w:p>
    <w:p w14:paraId="38851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63ECBD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Smola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07.08.49 Magdeburg</w:t>
      </w:r>
    </w:p>
    <w:p w14:paraId="0C3748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3FE1B4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50DDCE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3E79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3000 m </w:t>
      </w:r>
    </w:p>
    <w:p w14:paraId="3FBFF8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16.08.39 Duisburg</w:t>
      </w:r>
    </w:p>
    <w:p w14:paraId="42A87B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01.09.65 Leipzig</w:t>
      </w:r>
    </w:p>
    <w:p w14:paraId="549D7E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8:31,69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391A42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8:34,24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14.05.96 Halle</w:t>
      </w:r>
    </w:p>
    <w:p w14:paraId="3F7DC4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08.04.84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Usti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./CZE</w:t>
      </w:r>
    </w:p>
    <w:p w14:paraId="56EC90FA" w14:textId="4423BE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C82AD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4C514E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18.06.41 Berlin</w:t>
      </w:r>
    </w:p>
    <w:p w14:paraId="663AD9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25.06.06 Halle</w:t>
      </w:r>
    </w:p>
    <w:p w14:paraId="7AB43A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29.08.73 Halle</w:t>
      </w:r>
    </w:p>
    <w:p w14:paraId="6F30B1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0C8A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0E2023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02026B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21.05.00 Halle</w:t>
      </w:r>
    </w:p>
    <w:p w14:paraId="31E187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341CE5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8:56,97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19.06.10 Magdeburg</w:t>
      </w:r>
    </w:p>
    <w:p w14:paraId="5396E7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03.10.87 Blankenburg</w:t>
      </w:r>
    </w:p>
    <w:p w14:paraId="5F3898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Aspe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14:paraId="194B2C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26.05.04 Halle</w:t>
      </w:r>
    </w:p>
    <w:p w14:paraId="73E767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0F8C41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9:06,59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06.05.93 Magdeburg</w:t>
      </w:r>
    </w:p>
    <w:p w14:paraId="12A687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B94A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7463E5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13:44,26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20.05.92 Koblenz</w:t>
      </w:r>
    </w:p>
    <w:p w14:paraId="3771F4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21.05.80 Halle</w:t>
      </w:r>
    </w:p>
    <w:p w14:paraId="29ABA5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14:10,3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10.06.81 Leipzig</w:t>
      </w:r>
    </w:p>
    <w:p w14:paraId="38F37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15.05.69 Naumburg</w:t>
      </w:r>
    </w:p>
    <w:p w14:paraId="6ED176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12.08.39 Frankfurt</w:t>
      </w:r>
    </w:p>
    <w:p w14:paraId="74BA48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14:33,8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Hernig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14.07.72 Rostock</w:t>
      </w:r>
    </w:p>
    <w:p w14:paraId="297C93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18.06.11 Dessau</w:t>
      </w:r>
    </w:p>
    <w:p w14:paraId="2B3520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21.08.65 Jena</w:t>
      </w:r>
    </w:p>
    <w:p w14:paraId="301E4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14085B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01.05.89 Leipzig</w:t>
      </w:r>
    </w:p>
    <w:p w14:paraId="1FB0F3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79790B" w14:textId="454739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14:49,15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14:paraId="692580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19.06.88 Jena</w:t>
      </w:r>
    </w:p>
    <w:p w14:paraId="5EB213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22.06.99 Berlin</w:t>
      </w:r>
    </w:p>
    <w:p w14:paraId="70B1BC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Schönebeck</w:t>
      </w:r>
    </w:p>
    <w:p w14:paraId="6D9502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HKZW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0889D4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12.05.73 Leipzig</w:t>
      </w:r>
    </w:p>
    <w:p w14:paraId="2A9E9D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221DF2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29.06.41 Magdeburg</w:t>
      </w:r>
    </w:p>
    <w:p w14:paraId="71E286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Schroller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Mulde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     Wittenberg</w:t>
      </w:r>
    </w:p>
    <w:p w14:paraId="1A4C820F" w14:textId="3413F9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04262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BBDB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10000 m </w:t>
      </w:r>
    </w:p>
    <w:p w14:paraId="2FE45C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28:23,85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28.05.92 Jena</w:t>
      </w:r>
    </w:p>
    <w:p w14:paraId="66B474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28:51,2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18.07.80 Cottbus</w:t>
      </w:r>
    </w:p>
    <w:p w14:paraId="33F267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29:11,04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Kase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02.06.90 Potsdam</w:t>
      </w:r>
    </w:p>
    <w:p w14:paraId="756BBB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29:48,8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17.07.81 Halle</w:t>
      </w:r>
    </w:p>
    <w:p w14:paraId="4105EFA7" w14:textId="77777777" w:rsidR="005945D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30:06,6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13.07.40 Jena</w:t>
      </w:r>
    </w:p>
    <w:p w14:paraId="1BC7A9C5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30:12,74</w:t>
      </w:r>
      <w:r>
        <w:rPr>
          <w:rFonts w:eastAsia="Times New Roman" w:cs="Arial"/>
          <w:sz w:val="20"/>
          <w:szCs w:val="20"/>
          <w:lang w:eastAsia="de-DE"/>
        </w:rPr>
        <w:tab/>
        <w:t>Schauer, Frank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Elbdeichmarathon</w:t>
      </w:r>
      <w:r>
        <w:rPr>
          <w:rFonts w:eastAsia="Times New Roman" w:cs="Arial"/>
          <w:sz w:val="20"/>
          <w:szCs w:val="20"/>
          <w:lang w:eastAsia="de-DE"/>
        </w:rPr>
        <w:tab/>
        <w:t>08.06.19 Essen</w:t>
      </w:r>
    </w:p>
    <w:p w14:paraId="55C8A4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14:paraId="0D63B2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30:46,6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27.09.85 Zeulenroda</w:t>
      </w:r>
    </w:p>
    <w:p w14:paraId="44B692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Hartkopf,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14:paraId="2B29CB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31:04,20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Berlin</w:t>
      </w:r>
    </w:p>
    <w:p w14:paraId="7D7EA284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2D9B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31.05.72 Leipzig</w:t>
      </w:r>
    </w:p>
    <w:p w14:paraId="36C13524" w14:textId="2A5904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09.09.88 Halle</w:t>
      </w:r>
    </w:p>
    <w:p w14:paraId="2D2087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14:paraId="53F79F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Brumme, 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31.07.57 Leipzig</w:t>
      </w:r>
    </w:p>
    <w:p w14:paraId="5D9FD8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11.06.76 Jena</w:t>
      </w:r>
    </w:p>
    <w:p w14:paraId="583FA7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1D086B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05.07.97 Potsdam</w:t>
      </w:r>
    </w:p>
    <w:p w14:paraId="670F18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31:58,8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Schroller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Mulde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       Leipzig</w:t>
      </w:r>
    </w:p>
    <w:p w14:paraId="492085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7FB3BC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07.07.82 Halle</w:t>
      </w:r>
    </w:p>
    <w:p w14:paraId="2D6643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Schweinfurt</w:t>
      </w:r>
    </w:p>
    <w:p w14:paraId="472532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FD77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b/>
          <w:lang w:eastAsia="de-DE"/>
        </w:rPr>
        <w:t xml:space="preserve"> </w:t>
      </w:r>
      <w:r w:rsidRPr="00DE7678">
        <w:rPr>
          <w:rFonts w:eastAsia="Times New Roman" w:cs="Arial"/>
          <w:lang w:eastAsia="de-DE"/>
        </w:rPr>
        <w:t>(ab 1997</w:t>
      </w:r>
      <w:r w:rsidRPr="00DE7678">
        <w:rPr>
          <w:rFonts w:eastAsia="Times New Roman" w:cs="Arial"/>
          <w:bCs/>
          <w:lang w:eastAsia="de-DE"/>
        </w:rPr>
        <w:t>)</w:t>
      </w:r>
    </w:p>
    <w:p w14:paraId="2EE63E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13.09.08 Karlsruhe</w:t>
      </w:r>
    </w:p>
    <w:p w14:paraId="52092B1E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30:02</w:t>
      </w:r>
      <w:r>
        <w:rPr>
          <w:rFonts w:eastAsia="Times New Roman" w:cs="Arial"/>
          <w:sz w:val="20"/>
          <w:szCs w:val="20"/>
          <w:lang w:eastAsia="de-DE"/>
        </w:rPr>
        <w:tab/>
        <w:t>Schauer, Frank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Elbdeichmarathon</w:t>
      </w:r>
      <w:r>
        <w:rPr>
          <w:rFonts w:eastAsia="Times New Roman" w:cs="Arial"/>
          <w:sz w:val="20"/>
          <w:szCs w:val="20"/>
          <w:lang w:eastAsia="de-DE"/>
        </w:rPr>
        <w:tab/>
        <w:t>14.04.19 Tangermünde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4C80500" w14:textId="78ED56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Hamburg</w:t>
      </w:r>
    </w:p>
    <w:p w14:paraId="4874A8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14:paraId="3E6ECF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C2B2E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5F9783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52955D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Berlin</w:t>
      </w:r>
    </w:p>
    <w:p w14:paraId="472DA5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3D21624D" w14:textId="3E05E9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06.05.12 Bitterfeld</w:t>
      </w:r>
    </w:p>
    <w:p w14:paraId="44C4EC81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B1E4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3088D872" w14:textId="77777777" w:rsidR="000C39BF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33:35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03.04.16 Magdeburg</w:t>
      </w:r>
    </w:p>
    <w:p w14:paraId="0CE451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Berlin</w:t>
      </w:r>
    </w:p>
    <w:p w14:paraId="2E23DF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Hafner,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31394F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Löbel, Yves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7E9F6D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Rodrigo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454726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559289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Kopf,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719F21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00CCEEA0" w14:textId="77777777"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EB22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  <w:r w:rsidRPr="00DE7678">
        <w:rPr>
          <w:rFonts w:eastAsia="Times New Roman" w:cs="Arial"/>
          <w:lang w:eastAsia="de-DE"/>
        </w:rPr>
        <w:tab/>
      </w:r>
    </w:p>
    <w:p w14:paraId="67939E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1:05:28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11.11.95 Griesheim</w:t>
      </w:r>
    </w:p>
    <w:p w14:paraId="253BA0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14:paraId="7B7606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14:paraId="79E728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03.10.04 Griesheim</w:t>
      </w:r>
    </w:p>
    <w:p w14:paraId="3414C3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Leipzig</w:t>
      </w:r>
    </w:p>
    <w:p w14:paraId="1B8D57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14:paraId="185CAC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Lambeck, Steven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365EF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20.03.93 Chemnitz</w:t>
      </w:r>
    </w:p>
    <w:p w14:paraId="751E08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Thale</w:t>
      </w:r>
    </w:p>
    <w:p w14:paraId="1C40B1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02.09.07 Bad Liebenzell</w:t>
      </w:r>
    </w:p>
    <w:p w14:paraId="78E029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9B63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Preibisch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Herten</w:t>
      </w:r>
    </w:p>
    <w:p w14:paraId="46450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23.03.02 Schotten</w:t>
      </w:r>
    </w:p>
    <w:p w14:paraId="61C4E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19.09.99 Karlsruhe</w:t>
      </w:r>
    </w:p>
    <w:p w14:paraId="5A55CA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Thale</w:t>
      </w:r>
    </w:p>
    <w:p w14:paraId="28380F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Dennis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07.04.02 Berlin</w:t>
      </w:r>
    </w:p>
    <w:p w14:paraId="09C80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14:paraId="593301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Herten</w:t>
      </w:r>
    </w:p>
    <w:p w14:paraId="14DEBFD7" w14:textId="0886FF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Oheim,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20.08.00 Berlin</w:t>
      </w:r>
    </w:p>
    <w:p w14:paraId="407258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20.08.06 Berlin</w:t>
      </w:r>
    </w:p>
    <w:p w14:paraId="7DBBCA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285844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5D41D7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FA0D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30D7B7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07.12.80 Fukuoka/JPN</w:t>
      </w:r>
    </w:p>
    <w:p w14:paraId="5E9F39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1D7720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12.04.87 Seoul/KOR</w:t>
      </w:r>
    </w:p>
    <w:p w14:paraId="7E18D1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14.04.96 Hannover</w:t>
      </w:r>
    </w:p>
    <w:p w14:paraId="1918E6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Lesse, 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08.05.78 Prag/CZE</w:t>
      </w:r>
    </w:p>
    <w:p w14:paraId="6B618CAF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2:16,55</w:t>
      </w:r>
      <w:r>
        <w:rPr>
          <w:rFonts w:eastAsia="Times New Roman" w:cs="Arial"/>
          <w:sz w:val="20"/>
          <w:szCs w:val="20"/>
          <w:lang w:eastAsia="de-DE"/>
        </w:rPr>
        <w:tab/>
        <w:t>Schauer, Frank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Elbdeichmarathon</w:t>
      </w:r>
      <w:r>
        <w:rPr>
          <w:rFonts w:eastAsia="Times New Roman" w:cs="Arial"/>
          <w:sz w:val="20"/>
          <w:szCs w:val="20"/>
          <w:lang w:eastAsia="de-DE"/>
        </w:rPr>
        <w:tab/>
        <w:t>28.04.19 Hamburg</w:t>
      </w:r>
    </w:p>
    <w:p w14:paraId="185F18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00.10.85 Stendal</w:t>
      </w:r>
    </w:p>
    <w:p w14:paraId="133DA0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14:paraId="3E36DF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Dr.Schumann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31.10.87 Lengenfeld</w:t>
      </w:r>
    </w:p>
    <w:p w14:paraId="5A18B7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Halberstadt</w:t>
      </w:r>
    </w:p>
    <w:p w14:paraId="015747D2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6AEDC7" w14:textId="769FC4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21.09.08 Karlsruhe</w:t>
      </w:r>
    </w:p>
    <w:p w14:paraId="7D309E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14.03.81 Berlin</w:t>
      </w:r>
    </w:p>
    <w:p w14:paraId="4D3969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Martini,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Heidejörg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07.05.67 K.-Marx-Stadt</w:t>
      </w:r>
    </w:p>
    <w:p w14:paraId="2E8CD1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25.10.75 Lengenfeld</w:t>
      </w:r>
    </w:p>
    <w:p w14:paraId="6B487A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Köln</w:t>
      </w:r>
    </w:p>
    <w:p w14:paraId="568EB1A5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2:35:56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Pinno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29.10.17 Frankfurt/a.M.</w:t>
      </w:r>
    </w:p>
    <w:p w14:paraId="3B41EA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Wartenberg, Rüdiger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14:paraId="6AC91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Adolf,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14.07.74 Weinböhla</w:t>
      </w:r>
    </w:p>
    <w:p w14:paraId="3FEEA3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02.07.72 Cottbus</w:t>
      </w:r>
    </w:p>
    <w:p w14:paraId="4112F9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 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Frankfurt</w:t>
      </w:r>
    </w:p>
    <w:p w14:paraId="0FFBD9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BC3CC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3178DF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8:19:54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Liebau,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30.03.85 Grünheide</w:t>
      </w:r>
    </w:p>
    <w:p w14:paraId="052CA358" w14:textId="66F81A1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9:04:07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21.09.02 Leipzig</w:t>
      </w:r>
    </w:p>
    <w:p w14:paraId="1C830B3D" w14:textId="77777777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9:13:04</w:t>
      </w:r>
      <w:r>
        <w:rPr>
          <w:rFonts w:eastAsia="Times New Roman" w:cs="Arial"/>
          <w:sz w:val="20"/>
          <w:szCs w:val="20"/>
          <w:lang w:eastAsia="de-DE"/>
        </w:rPr>
        <w:tab/>
        <w:t>Ledig, Michael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1885 Teutschenthal</w:t>
      </w:r>
      <w:r>
        <w:rPr>
          <w:rFonts w:eastAsia="Times New Roman" w:cs="Arial"/>
          <w:sz w:val="20"/>
          <w:szCs w:val="20"/>
          <w:lang w:eastAsia="de-DE"/>
        </w:rPr>
        <w:tab/>
        <w:t>20.08.16 Leipzig</w:t>
      </w:r>
    </w:p>
    <w:p w14:paraId="6A52D3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 Willy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31.03.79 Grünheide</w:t>
      </w:r>
    </w:p>
    <w:p w14:paraId="068282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11:12:02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Jaekel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16.08.97 Leipzig</w:t>
      </w:r>
    </w:p>
    <w:p w14:paraId="57D836AA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B5FBDD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8C1A8A" w14:textId="77777777" w:rsidR="00E93278" w:rsidRPr="00DE76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5E2DE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110 m Hürden</w:t>
      </w:r>
    </w:p>
    <w:p w14:paraId="1B6C67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Burkhard, Ivo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14.07.07 Cuxhaven</w:t>
      </w:r>
    </w:p>
    <w:p w14:paraId="28C65D3D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13,96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27.05.18 Götzis</w:t>
      </w:r>
    </w:p>
    <w:p w14:paraId="5CF3A9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Lage</w:t>
      </w:r>
    </w:p>
    <w:p w14:paraId="0AC22F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21.05.67 Magdeburg</w:t>
      </w:r>
    </w:p>
    <w:p w14:paraId="569B10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09.06.83 Neubrandenburg</w:t>
      </w:r>
    </w:p>
    <w:p w14:paraId="15D99F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14.09.58 Leipzig</w:t>
      </w:r>
    </w:p>
    <w:p w14:paraId="58C1D4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27.09.70 Berlin</w:t>
      </w:r>
    </w:p>
    <w:p w14:paraId="1EFEFF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14:paraId="379FFA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Feige, Hans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19.06.88 Mittweida</w:t>
      </w:r>
    </w:p>
    <w:p w14:paraId="0F6763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14:paraId="0C5FF07A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9931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03.07.60 Halle</w:t>
      </w:r>
    </w:p>
    <w:p w14:paraId="2B17F8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28.04.77 Magdeburg</w:t>
      </w:r>
    </w:p>
    <w:p w14:paraId="51A2A3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Förster,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Germania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07.08.21 Erfurt</w:t>
      </w:r>
    </w:p>
    <w:p w14:paraId="675F86CE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17,47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22.04.17 Bernburg</w:t>
      </w:r>
    </w:p>
    <w:p w14:paraId="56C371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22F039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Baumann, Hans-Jörg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15.06.66 Schönebeck</w:t>
      </w:r>
    </w:p>
    <w:p w14:paraId="74D61B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20.06.65 Magdeburg</w:t>
      </w:r>
    </w:p>
    <w:p w14:paraId="54EAC2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4D473F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Ehlert,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27.05.88 Schönebeck</w:t>
      </w:r>
    </w:p>
    <w:p w14:paraId="415DBD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4434B6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May, Richard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Glückauf Holzweißig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19.06.49 Roßlau</w:t>
      </w:r>
    </w:p>
    <w:p w14:paraId="3536F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6A29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14:paraId="3BBF65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21.09.58 Erfurt</w:t>
      </w:r>
    </w:p>
    <w:p w14:paraId="38A613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Bock,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26.05.73 Dresden</w:t>
      </w:r>
    </w:p>
    <w:p w14:paraId="564EB4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246825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09.07.67 Merseburg</w:t>
      </w:r>
    </w:p>
    <w:p w14:paraId="4A6CA6D6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57,96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14:paraId="454936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26.09.76 Neugersdorf</w:t>
      </w:r>
    </w:p>
    <w:p w14:paraId="24C59F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01.09.96 Blankenburg</w:t>
      </w:r>
    </w:p>
    <w:p w14:paraId="4C8D0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 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1896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04.06.39 Halle</w:t>
      </w:r>
    </w:p>
    <w:p w14:paraId="5A12DB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10.07.38 Magdeburg</w:t>
      </w:r>
    </w:p>
    <w:p w14:paraId="20874C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Hagen</w:t>
      </w:r>
    </w:p>
    <w:p w14:paraId="0187C1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Geiseltal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501731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E336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 Hindernis</w:t>
      </w:r>
    </w:p>
    <w:p w14:paraId="3BB0A2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26.05.68 Jena</w:t>
      </w:r>
    </w:p>
    <w:p w14:paraId="024E5C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25.05.89 Leipzig</w:t>
      </w:r>
    </w:p>
    <w:p w14:paraId="13426A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9:39,4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05.09.73 Budapest/HUN</w:t>
      </w:r>
    </w:p>
    <w:p w14:paraId="760F41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Hartkopf,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23.09.78 Potsdam</w:t>
      </w:r>
    </w:p>
    <w:p w14:paraId="425E46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Halle</w:t>
      </w:r>
    </w:p>
    <w:p w14:paraId="35B606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07.07.77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32B2A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Halle</w:t>
      </w:r>
    </w:p>
    <w:p w14:paraId="49FB59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Wittenbecher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4AA187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11.09.82 Schönebeck</w:t>
      </w:r>
    </w:p>
    <w:p w14:paraId="31C8E3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28.08.77 Schönebeck</w:t>
      </w:r>
    </w:p>
    <w:p w14:paraId="02D0B8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4214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Grohmann,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2E0F1B91" w14:textId="226B46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11:24,0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Dreszik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H.-Rainer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28.08.77 Schönebeck</w:t>
      </w:r>
    </w:p>
    <w:p w14:paraId="14A145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Klawun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09E1A5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8DCA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4A8BCA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27.05.06 Jüterbog</w:t>
      </w:r>
    </w:p>
    <w:p w14:paraId="6FEA42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11.04.07 Halle</w:t>
      </w:r>
    </w:p>
    <w:p w14:paraId="08FDA7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27:26,8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04.09.10 Bühlertal</w:t>
      </w:r>
    </w:p>
    <w:p w14:paraId="060781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FA07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10000 m Bahngehen</w:t>
      </w:r>
    </w:p>
    <w:p w14:paraId="5AFACC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40:05,1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26.05.04 Halle</w:t>
      </w:r>
    </w:p>
    <w:p w14:paraId="628886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43;25,4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Borsch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11.04.07 Halle</w:t>
      </w:r>
    </w:p>
    <w:p w14:paraId="2AA9BD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lastRenderedPageBreak/>
        <w:t>58:43,00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30.04.11 Worbis</w:t>
      </w:r>
    </w:p>
    <w:p w14:paraId="4CE4FC35" w14:textId="77777777" w:rsidR="000D7F19" w:rsidRPr="00DE7678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07AC56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5 km Gehen</w:t>
      </w:r>
    </w:p>
    <w:p w14:paraId="799045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21:05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Borsch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03.10.07 Jüterbog</w:t>
      </w:r>
    </w:p>
    <w:p w14:paraId="2ECCD2F0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27:47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16.04.11 Biberach</w:t>
      </w:r>
    </w:p>
    <w:p w14:paraId="02C50EBE" w14:textId="77777777"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</w:p>
    <w:p w14:paraId="5CD342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14:paraId="2FA81A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Naumburg</w:t>
      </w:r>
    </w:p>
    <w:p w14:paraId="5F05F0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18,09.10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</w:p>
    <w:p w14:paraId="01E7B033" w14:textId="77777777"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5F3E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14:paraId="50E470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14:paraId="66CA23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14:paraId="73CF29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18.05.68 Spremberg</w:t>
      </w:r>
    </w:p>
    <w:p w14:paraId="6D7A1C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23.09.06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</w:p>
    <w:p w14:paraId="00B68E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Lefanczyk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01.05.60 Genthin</w:t>
      </w:r>
    </w:p>
    <w:p w14:paraId="767F92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Hackbusch,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11.06.94 Eisenbach</w:t>
      </w:r>
    </w:p>
    <w:p w14:paraId="1728B0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1:32:55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Grandi, Marino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18.04.98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Eilenburg</w:t>
      </w:r>
      <w:proofErr w:type="spellEnd"/>
    </w:p>
    <w:p w14:paraId="0F0D18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30.03.56 Berlin</w:t>
      </w:r>
    </w:p>
    <w:p w14:paraId="04659B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09.04.00 Aschersleben</w:t>
      </w:r>
    </w:p>
    <w:p w14:paraId="48F9B1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Seiler,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31.03.85 Magdeburg</w:t>
      </w:r>
    </w:p>
    <w:p w14:paraId="2E2B2B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2A47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Denkmann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75F687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Erfurt</w:t>
      </w:r>
    </w:p>
    <w:p w14:paraId="0DB988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21C8B7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14:paraId="2C2D3F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 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23.05.98 Naumburg</w:t>
      </w:r>
    </w:p>
    <w:p w14:paraId="5EE5DC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05.05.02 Naumburg</w:t>
      </w:r>
    </w:p>
    <w:p w14:paraId="334A3B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Hackbusch,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01.05.94 Offenburg</w:t>
      </w:r>
    </w:p>
    <w:p w14:paraId="41CFE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4:33:54,4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Lefanczik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27.10.63 Bad Saarow</w:t>
      </w:r>
    </w:p>
    <w:p w14:paraId="607851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08.04.01 Naumburg</w:t>
      </w:r>
    </w:p>
    <w:p w14:paraId="02CDDD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4:50:16,2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27.05.56 Jena</w:t>
      </w:r>
    </w:p>
    <w:p w14:paraId="2EC951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4:56:19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Denkmann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01.11.71 Magdeburg</w:t>
      </w:r>
    </w:p>
    <w:p w14:paraId="7C4E56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538D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746DA9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27.07.13 Chula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Viste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 USA</w:t>
      </w:r>
    </w:p>
    <w:p w14:paraId="2E09235F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Steinicke,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24.06.90 Chemnitz</w:t>
      </w:r>
    </w:p>
    <w:p w14:paraId="2F9EC1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19.05.73 Jena</w:t>
      </w:r>
    </w:p>
    <w:p w14:paraId="78785B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15.07.06 Halberstadt</w:t>
      </w:r>
    </w:p>
    <w:p w14:paraId="3C5CB3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Bohnhardt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21.09.03 Halle</w:t>
      </w:r>
    </w:p>
    <w:p w14:paraId="4B62AECD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1,91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23D8CD7C" w14:textId="77777777"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>1,90</w:t>
      </w:r>
      <w:r w:rsidRPr="002662F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662F7">
        <w:rPr>
          <w:rFonts w:eastAsia="Times New Roman" w:cs="Arial"/>
          <w:sz w:val="20"/>
          <w:szCs w:val="20"/>
          <w:lang w:eastAsia="de-DE"/>
        </w:rPr>
        <w:t>Haverney</w:t>
      </w:r>
      <w:proofErr w:type="spellEnd"/>
      <w:r w:rsidRPr="002662F7">
        <w:rPr>
          <w:rFonts w:eastAsia="Times New Roman" w:cs="Arial"/>
          <w:sz w:val="20"/>
          <w:szCs w:val="20"/>
          <w:lang w:eastAsia="de-DE"/>
        </w:rPr>
        <w:t>, Frank</w:t>
      </w:r>
      <w:r w:rsidRPr="002662F7">
        <w:rPr>
          <w:rFonts w:eastAsia="Times New Roman" w:cs="Arial"/>
          <w:sz w:val="20"/>
          <w:szCs w:val="20"/>
          <w:lang w:eastAsia="de-DE"/>
        </w:rPr>
        <w:tab/>
        <w:t>58</w:t>
      </w:r>
      <w:r w:rsidRPr="002662F7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2662F7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4F4FCD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14:paraId="43976E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236943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28.06.58 Riesa</w:t>
      </w:r>
    </w:p>
    <w:p w14:paraId="18421479" w14:textId="77777777" w:rsidR="000D7F19" w:rsidRPr="002662F7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182F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1,85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Achim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14.09.80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</w:p>
    <w:p w14:paraId="4CE762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Bohnhardt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14:paraId="63C2E7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473E2EC9" w14:textId="1EA1F7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19.06.38 Braunschweig</w:t>
      </w:r>
    </w:p>
    <w:p w14:paraId="3795C0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22.07.51 Jena</w:t>
      </w:r>
    </w:p>
    <w:p w14:paraId="070861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6780E1CD" w14:textId="102CB0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21.09.86 Halle</w:t>
      </w:r>
    </w:p>
    <w:p w14:paraId="566375C0" w14:textId="1D6A23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Mieglitz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40A91F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332614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19.03.99 Lanzarote</w:t>
      </w:r>
    </w:p>
    <w:p w14:paraId="56F100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Kellner,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76A0D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Felchner, Kay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01.05.12 Halberstadt</w:t>
      </w:r>
    </w:p>
    <w:p w14:paraId="12D735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1BD65E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77FBC463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10AA0D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Stabhochsprung</w:t>
      </w:r>
    </w:p>
    <w:p w14:paraId="66E49E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Magdeburg</w:t>
      </w:r>
    </w:p>
    <w:p w14:paraId="6BB0D6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Halberstadt</w:t>
      </w:r>
    </w:p>
    <w:p w14:paraId="7A101A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Wegner, Gustav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27.07.34 Nürnberg</w:t>
      </w:r>
    </w:p>
    <w:p w14:paraId="56D449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Balzer,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31.07.54 Leipzig</w:t>
      </w:r>
    </w:p>
    <w:p w14:paraId="2915BB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11.06.67 Tallinn/SU</w:t>
      </w:r>
    </w:p>
    <w:p w14:paraId="41C50A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Peukert, Randolf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16.07.61 Naumburg</w:t>
      </w:r>
    </w:p>
    <w:p w14:paraId="3F3D88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03.08.57 Moskau/SU</w:t>
      </w:r>
    </w:p>
    <w:p w14:paraId="36A427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01.07.09 Minden</w:t>
      </w:r>
    </w:p>
    <w:p w14:paraId="5299C3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6FEE79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02.08.56 Leipzig</w:t>
      </w:r>
    </w:p>
    <w:p w14:paraId="2AB0F4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A12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21.05.65 Magdeburg</w:t>
      </w:r>
    </w:p>
    <w:p w14:paraId="7E9E40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182AE6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02.06.07 Burg</w:t>
      </w:r>
    </w:p>
    <w:p w14:paraId="40E901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3,50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Beyme,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Giselher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1970</w:t>
      </w:r>
    </w:p>
    <w:p w14:paraId="45EDBC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28.04.85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C6122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456E5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35F3F3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Rayk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Köln</w:t>
      </w:r>
    </w:p>
    <w:p w14:paraId="6ACE1E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Freidank,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23.09.51</w:t>
      </w:r>
    </w:p>
    <w:p w14:paraId="00822F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Stößenreuter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Jahn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19.06.21 Magdeburg</w:t>
      </w:r>
    </w:p>
    <w:p w14:paraId="1D66B0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95AE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14590F2D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7,42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37A7E1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26.06.38 Weimar</w:t>
      </w:r>
    </w:p>
    <w:p w14:paraId="3E7F7A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12.07.70 Halle</w:t>
      </w:r>
    </w:p>
    <w:p w14:paraId="3B802B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Quedlinburg</w:t>
      </w:r>
    </w:p>
    <w:p w14:paraId="3F13BA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25.06.06 Celle</w:t>
      </w:r>
    </w:p>
    <w:p w14:paraId="72E3F1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02.06.59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Toijala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/FIN</w:t>
      </w:r>
    </w:p>
    <w:p w14:paraId="2DB904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14:paraId="2DE315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Niebelschütz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04.09.71 Erfurt</w:t>
      </w:r>
    </w:p>
    <w:p w14:paraId="7BBFD5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10.06.67 Tallin</w:t>
      </w:r>
    </w:p>
    <w:p w14:paraId="095CA7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428AA6D0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2E46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Wawrzetz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765C9D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12.05.06 Blankenburg</w:t>
      </w:r>
    </w:p>
    <w:p w14:paraId="5A242C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Balzer,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04.10.52 Pirna</w:t>
      </w:r>
    </w:p>
    <w:p w14:paraId="38C162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13.09.81 Magdeburg</w:t>
      </w:r>
    </w:p>
    <w:p w14:paraId="6DE6A96D" w14:textId="46A11D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44FEA4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28.04.77 Magdeburg</w:t>
      </w:r>
    </w:p>
    <w:p w14:paraId="77ED03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05.09.53 Aschersleben</w:t>
      </w:r>
    </w:p>
    <w:p w14:paraId="5AA385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21.09.86 Halle</w:t>
      </w:r>
    </w:p>
    <w:p w14:paraId="4E4DD6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Schlemmer, Leo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23.05.67 Merseburg</w:t>
      </w:r>
    </w:p>
    <w:p w14:paraId="1B2189D4" w14:textId="7A5454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Schroeder,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11.08.85 Leipzig</w:t>
      </w:r>
    </w:p>
    <w:p w14:paraId="70B15A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1977</w:t>
      </w:r>
    </w:p>
    <w:p w14:paraId="5EE66A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27.04.86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89184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26.07.07 Immenhausen</w:t>
      </w:r>
    </w:p>
    <w:p w14:paraId="1198CD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09F1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14:paraId="4E6F4C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1ED825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6516D7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Edmund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07.07.40 Braunschweig</w:t>
      </w:r>
    </w:p>
    <w:p w14:paraId="38453EA1" w14:textId="343BEF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27.09.87 K.-Marx-Stadt</w:t>
      </w:r>
    </w:p>
    <w:p w14:paraId="53807A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09.07.67 Merseburg</w:t>
      </w:r>
    </w:p>
    <w:p w14:paraId="02F051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58824D07" w14:textId="67474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Niebelschütz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16.09.73 Halle</w:t>
      </w:r>
    </w:p>
    <w:p w14:paraId="19D1DE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1896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16.06.40 Halle</w:t>
      </w:r>
    </w:p>
    <w:p w14:paraId="233FDD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10.08.58 Halle</w:t>
      </w:r>
    </w:p>
    <w:p w14:paraId="642551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WW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1969</w:t>
      </w:r>
    </w:p>
    <w:p w14:paraId="06A481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00125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25.05.52 Halle</w:t>
      </w:r>
    </w:p>
    <w:p w14:paraId="77014C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31.05.53 Staßfurt</w:t>
      </w:r>
    </w:p>
    <w:p w14:paraId="07E832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05.06.65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Kl.Neuendorf</w:t>
      </w:r>
      <w:proofErr w:type="spellEnd"/>
    </w:p>
    <w:p w14:paraId="71E1E5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022271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Groeger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7E7685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16.05.70 Merseburg</w:t>
      </w:r>
    </w:p>
    <w:p w14:paraId="23DECB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Lüer, 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05.07.53 Dessau</w:t>
      </w:r>
    </w:p>
    <w:p w14:paraId="3525CC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Kohlrusch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Weferlingen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25.07.53 Landsberg</w:t>
      </w:r>
    </w:p>
    <w:p w14:paraId="062F93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10.09.88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A29D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07.09.96 Merseburg</w:t>
      </w:r>
    </w:p>
    <w:p w14:paraId="62994DE1" w14:textId="77777777"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4D9E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72BB3F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09.07.69 Leipzig</w:t>
      </w:r>
    </w:p>
    <w:p w14:paraId="1481FE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14.06.70 Wittenberg</w:t>
      </w:r>
    </w:p>
    <w:p w14:paraId="5A0AA5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Giebler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22.05.77 Magdeburg</w:t>
      </w:r>
    </w:p>
    <w:p w14:paraId="658348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28.05.61 Halle</w:t>
      </w:r>
    </w:p>
    <w:p w14:paraId="7870D3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 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02.10.83 Schönebeck</w:t>
      </w:r>
    </w:p>
    <w:p w14:paraId="1B6AC95F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15,27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30.05.15 Halberstadt</w:t>
      </w:r>
    </w:p>
    <w:p w14:paraId="6ABC08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30.03.68 Halle</w:t>
      </w:r>
    </w:p>
    <w:p w14:paraId="4AA93D71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14,88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59A6E3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Brembach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04.05.66 Merseburg</w:t>
      </w:r>
    </w:p>
    <w:p w14:paraId="727862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22.05.76 Halle</w:t>
      </w:r>
    </w:p>
    <w:p w14:paraId="0F5735AB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B28E9B" w14:textId="2BED2D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14:paraId="20158D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Hütcher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10.06.89 Potsdam</w:t>
      </w:r>
    </w:p>
    <w:p w14:paraId="75E616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Ziegler,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Haldensleben</w:t>
      </w:r>
    </w:p>
    <w:p w14:paraId="17039A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27.07.13 Chula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Viste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 USA</w:t>
      </w:r>
    </w:p>
    <w:p w14:paraId="0045E1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Königer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Halle</w:t>
      </w:r>
    </w:p>
    <w:p w14:paraId="13D8FA23" w14:textId="08C667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Riecke, Hans-Ulrich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0600CE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07.10.65 Magdeburg</w:t>
      </w:r>
    </w:p>
    <w:p w14:paraId="680B99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08.05.77 Berlin</w:t>
      </w:r>
    </w:p>
    <w:p w14:paraId="200BB0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24.03.89 Schönebeck</w:t>
      </w:r>
    </w:p>
    <w:p w14:paraId="7B6CA5E6" w14:textId="664CD0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Eder,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21.05.67 Eberswalde</w:t>
      </w:r>
    </w:p>
    <w:p w14:paraId="122572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B79A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3BB428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Lemme, Armin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06.06.86 Neubrandenburg</w:t>
      </w:r>
    </w:p>
    <w:p w14:paraId="0976DCDC" w14:textId="77777777" w:rsidR="003C5CB6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66,98</w:t>
      </w:r>
      <w:r w:rsidR="003C5CB6">
        <w:rPr>
          <w:rFonts w:eastAsia="Times New Roman" w:cs="Arial"/>
          <w:sz w:val="20"/>
          <w:szCs w:val="20"/>
          <w:lang w:eastAsia="de-DE"/>
        </w:rPr>
        <w:tab/>
        <w:t>Wierig, Martin</w:t>
      </w:r>
      <w:r w:rsidR="003C5CB6">
        <w:rPr>
          <w:rFonts w:eastAsia="Times New Roman" w:cs="Arial"/>
          <w:sz w:val="20"/>
          <w:szCs w:val="20"/>
          <w:lang w:eastAsia="de-DE"/>
        </w:rPr>
        <w:tab/>
        <w:t>86</w:t>
      </w:r>
      <w:r w:rsidR="003C5CB6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3C5CB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18.05.18 Schönebeck</w:t>
      </w:r>
    </w:p>
    <w:p w14:paraId="30039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21.07.68 Sokolow/SU</w:t>
      </w:r>
    </w:p>
    <w:p w14:paraId="15BCCB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Brembach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Ullrich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22.09.68 Frankfurt/O.</w:t>
      </w:r>
    </w:p>
    <w:p w14:paraId="06CE3B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29.06.70 Halle</w:t>
      </w:r>
    </w:p>
    <w:p w14:paraId="30BE41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0DD117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09.07.69 Leipzig</w:t>
      </w:r>
    </w:p>
    <w:p w14:paraId="298D31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Königer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25.04.74 Halle</w:t>
      </w:r>
    </w:p>
    <w:p w14:paraId="28BE7D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Bönhoff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29.06.70 Halle</w:t>
      </w:r>
    </w:p>
    <w:p w14:paraId="2EE9C9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 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09.06.84 Grevesmühlen</w:t>
      </w:r>
    </w:p>
    <w:p w14:paraId="59E5C132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3183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Stephan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22.08.76 Halle</w:t>
      </w:r>
    </w:p>
    <w:p w14:paraId="2CA15F2C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48,58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SC Halle</w:t>
      </w:r>
      <w:r>
        <w:rPr>
          <w:rFonts w:eastAsia="Times New Roman" w:cs="Arial"/>
          <w:sz w:val="20"/>
          <w:szCs w:val="20"/>
          <w:lang w:eastAsia="de-DE"/>
        </w:rPr>
        <w:tab/>
        <w:t>27.05.18 Götzis</w:t>
      </w:r>
    </w:p>
    <w:p w14:paraId="45CCE1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Giebler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24.09.77 Grevesmühlen</w:t>
      </w:r>
    </w:p>
    <w:p w14:paraId="5FFEF5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14:paraId="53107D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Schönebeck</w:t>
      </w:r>
    </w:p>
    <w:p w14:paraId="3AA448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21.05.73 Merseburg  </w:t>
      </w:r>
    </w:p>
    <w:p w14:paraId="4B7364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16.04.65 Schönebeck</w:t>
      </w:r>
    </w:p>
    <w:p w14:paraId="24D92E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11.09.83 Magdeburg</w:t>
      </w:r>
    </w:p>
    <w:p w14:paraId="3ACAB9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14.09.58 Leipzig</w:t>
      </w:r>
    </w:p>
    <w:p w14:paraId="0E3FCD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14.05.91 Halle</w:t>
      </w:r>
    </w:p>
    <w:p w14:paraId="40B1C4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CB46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576DAE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17.10.70 Wittenberg</w:t>
      </w:r>
    </w:p>
    <w:p w14:paraId="25D880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Bierwisch,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17.09.83 K.-Marx-Stadt</w:t>
      </w:r>
    </w:p>
    <w:p w14:paraId="7DC039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16.09.89 Schönebeck</w:t>
      </w:r>
    </w:p>
    <w:p w14:paraId="525BC7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52,64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Vorkefeld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11.08.69 Halle</w:t>
      </w:r>
    </w:p>
    <w:p w14:paraId="25F41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Bönhoff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14:paraId="202C1A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Eichler, 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Empor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Kleinwanzleben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26.06.68 Magdeburg</w:t>
      </w:r>
    </w:p>
    <w:p w14:paraId="56F3732D" w14:textId="399A15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15.09.74 Zeitz</w:t>
      </w:r>
    </w:p>
    <w:p w14:paraId="5496639B" w14:textId="7537F4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CHC 02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18.05.39 Magdeburg</w:t>
      </w:r>
    </w:p>
    <w:p w14:paraId="28781E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28.07.65 Magdeburg</w:t>
      </w:r>
    </w:p>
    <w:p w14:paraId="233621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Hardtke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09.09.89 Schönebeck</w:t>
      </w:r>
    </w:p>
    <w:p w14:paraId="6EA113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75F7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Seifarth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06.05.56 Halle</w:t>
      </w:r>
    </w:p>
    <w:p w14:paraId="2CAAC0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31.03.72 Schönebeck</w:t>
      </w:r>
    </w:p>
    <w:p w14:paraId="2D975C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07.07.84 Schönebeck</w:t>
      </w:r>
    </w:p>
    <w:p w14:paraId="22CF7A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Brembach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23.07.67 Halle</w:t>
      </w:r>
    </w:p>
    <w:p w14:paraId="0C9EB8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Kaspar,......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Bernburg 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08.07.34 Halle</w:t>
      </w:r>
    </w:p>
    <w:p w14:paraId="40091D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 Reinhold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25.07.56 Halle</w:t>
      </w:r>
    </w:p>
    <w:p w14:paraId="38CCEEB3" w14:textId="3E4119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24.06.51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8EE23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 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22.06.66 Schönebeck</w:t>
      </w:r>
    </w:p>
    <w:p w14:paraId="52CDAF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Kirchmeier, 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31.05.53 Staßfurt</w:t>
      </w:r>
    </w:p>
    <w:p w14:paraId="37D44E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14:paraId="66D53B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D4B24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</w:t>
      </w:r>
      <w:r w:rsidR="00871924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 xml:space="preserve">g 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14:paraId="66B6D5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Hecht, Raymond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17.08.01 Zürich</w:t>
      </w:r>
    </w:p>
    <w:p w14:paraId="0F3B50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Björn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30.04.11 Magdeburg</w:t>
      </w:r>
    </w:p>
    <w:p w14:paraId="71999927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63,78</w:t>
      </w:r>
      <w:r>
        <w:rPr>
          <w:rFonts w:eastAsia="Times New Roman" w:cs="Arial"/>
          <w:sz w:val="20"/>
          <w:szCs w:val="20"/>
          <w:lang w:eastAsia="de-DE"/>
        </w:rPr>
        <w:tab/>
        <w:t>Busch, Christian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25.05.17 Stendal</w:t>
      </w:r>
    </w:p>
    <w:p w14:paraId="2C956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22.08.99 Braunschweig</w:t>
      </w:r>
    </w:p>
    <w:p w14:paraId="7A49F6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6F47CE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Hormig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06.10.90 Blankenburg</w:t>
      </w:r>
    </w:p>
    <w:p w14:paraId="022249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Wieland,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78603A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04.05.97 Hannover</w:t>
      </w:r>
    </w:p>
    <w:p w14:paraId="1EAD1C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723DE2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29.05.04 Zeven</w:t>
      </w:r>
    </w:p>
    <w:p w14:paraId="4B1E01B3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3416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3E4E45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22.08.98 Stendal</w:t>
      </w:r>
    </w:p>
    <w:p w14:paraId="5BD0AF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6FF57F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381604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3FC807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Merseburg</w:t>
      </w:r>
    </w:p>
    <w:p w14:paraId="77E358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67D06396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43,55</w:t>
      </w:r>
      <w:r>
        <w:rPr>
          <w:rFonts w:eastAsia="Times New Roman" w:cs="Arial"/>
          <w:sz w:val="20"/>
          <w:szCs w:val="20"/>
          <w:lang w:eastAsia="de-DE"/>
        </w:rPr>
        <w:tab/>
        <w:t>Schimpfermann, Carsten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TSG GutsMuths Quedlinburg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40896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Vaterstetten</w:t>
      </w:r>
    </w:p>
    <w:p w14:paraId="724EDD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568826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04248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49D785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6C3B47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14:paraId="39367D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(Weit, Speer, 200m, Diskus, 1500m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) </w:t>
      </w:r>
    </w:p>
    <w:p w14:paraId="7A7A0E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07.06.97 Hannover</w:t>
      </w:r>
    </w:p>
    <w:p w14:paraId="379DD8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5,95 - 52,04 - 26,00 – 38,00 - 4:48,28</w:t>
      </w:r>
    </w:p>
    <w:p w14:paraId="3D7B0F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350654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5,65 – 44,59 – 23,70 – 28,60 – 4:43,80</w:t>
      </w:r>
    </w:p>
    <w:p w14:paraId="4EEABB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K.-Dieter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30.05.71 Haldensleben</w:t>
      </w:r>
    </w:p>
    <w:p w14:paraId="1E364A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5,61 – 54,06 – 25,3 – 26,56 – 4:36,2</w:t>
      </w:r>
    </w:p>
    <w:p w14:paraId="23C5BD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Kühling,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19.06.65 Magdeburg</w:t>
      </w:r>
    </w:p>
    <w:p w14:paraId="74020E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5,66 - 42,25 - 25,8 - 31,24 - 4:49,4</w:t>
      </w:r>
    </w:p>
    <w:p w14:paraId="0DF59B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Alvers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22.09.66 Haldensleben</w:t>
      </w:r>
    </w:p>
    <w:p w14:paraId="224B36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5,18 - 42,39 - 26,0 - 28,80 - 4:34,2</w:t>
      </w:r>
    </w:p>
    <w:p w14:paraId="3A708C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Zielke,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0ADA90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5,70 - 22,22 - 24,5 - 24,08 - 4:33,0</w:t>
      </w:r>
    </w:p>
    <w:p w14:paraId="7DDEA2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6112C1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5,77 - 42,11 - 24,58 - 31,57 - 5:59 56</w:t>
      </w:r>
    </w:p>
    <w:p w14:paraId="27A3924D" w14:textId="77777777" w:rsidR="00646CA7" w:rsidRPr="00DE7678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3060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 xml:space="preserve">Zehnkampf </w:t>
      </w:r>
    </w:p>
    <w:p w14:paraId="5FE38D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7.294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13./14.09.58 Leipzig</w:t>
      </w:r>
    </w:p>
    <w:p w14:paraId="37C7A3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11,0 - 6,92 - 13,96 - 1,80 - 49,3 / 15,3 - 44,71 - 3,80 - 48,83 - 4:19,1</w:t>
      </w:r>
    </w:p>
    <w:p w14:paraId="00CC8B90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12B0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6.995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11./12.06.67 Tallinn</w:t>
      </w:r>
    </w:p>
    <w:p w14:paraId="621C8A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11,3 - 6,85 - 12,76 - 1,65 - 50,5 / 15,7 - 37,08 - 4,10 - 62,75 - 4:27,4</w:t>
      </w:r>
    </w:p>
    <w:p w14:paraId="7C0170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6.178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02./03.09.06 Wesel</w:t>
      </w:r>
    </w:p>
    <w:p w14:paraId="5E4F8E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11,63 – 6,67 – 11,69 – 1,91 – 53,77 / 16,74 – 32,53 – 3,30 – 41,94 – 4:38,44</w:t>
      </w:r>
    </w:p>
    <w:p w14:paraId="2D2458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5.466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16./17.07.39 Magdeburg</w:t>
      </w:r>
    </w:p>
    <w:p w14:paraId="6669F7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11,5 - 6,42 - 11,34 - 1,75 - 57,4 / 17,1 - 33,83 - 2,83 - 45,45 - 5:17,1</w:t>
      </w:r>
    </w:p>
    <w:p w14:paraId="0A35B0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5.350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07./08.10.00 Halle</w:t>
      </w:r>
    </w:p>
    <w:p w14:paraId="48B7DE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12,44 – 5,84 – 9,69 – 1,65 – 53,80 / 16,43 – 30,73 – 2,20 – 47,70 – 4:34,78</w:t>
      </w:r>
    </w:p>
    <w:p w14:paraId="50DD88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5.325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23./24.06.85 Magdeburg</w:t>
      </w:r>
    </w:p>
    <w:p w14:paraId="5DD0C6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12,2 - 6,44 - 11,32 - 1,70 - 56,4 / 19,8 - 35,98 - 3,30 - 49,22 - 5:12,4</w:t>
      </w:r>
    </w:p>
    <w:p w14:paraId="2D493C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20.06.65 Magdeburg</w:t>
      </w:r>
    </w:p>
    <w:p w14:paraId="6D9A4B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11,9 - 5,83 - 10,26 - 1,60 - 58,0 / 17,8 - 30,82 - 3,60 - 46,75 - 5:09,7</w:t>
      </w:r>
    </w:p>
    <w:p w14:paraId="535AF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642CF5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12,11 - 5,79 - 9,09 - 1,82 - 54,67 / 17,61 - 24,30 - 3,90 - 42,64 - 6:10,03</w:t>
      </w:r>
    </w:p>
    <w:p w14:paraId="2BE531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16./17.10.81 Halle</w:t>
      </w:r>
    </w:p>
    <w:p w14:paraId="12A969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11,8 - 5,76 - 9,38 - 1,65 - 52,2 / 20,4 - 31,10 - 2,60 - 36,22 - 4:32,0</w:t>
      </w:r>
    </w:p>
    <w:p w14:paraId="0842FC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4.816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23./24.09.06 Halle</w:t>
      </w:r>
    </w:p>
    <w:p w14:paraId="0CDC74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13,06 – 5,41 – 9,84 – 1,70 – 58,76 / 18,34 – 25,05 – 3,40 – 48,65 – 5:04,70 </w:t>
      </w:r>
    </w:p>
    <w:p w14:paraId="007E0F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4.486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04./05.06.89</w:t>
      </w:r>
    </w:p>
    <w:p w14:paraId="7F208B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12,1 - 5,47 - 9,16 - 1,76 - 57,1 / 19,0 - 25,76 - 2,40 - 36,84 - 5:15,4</w:t>
      </w:r>
    </w:p>
    <w:p w14:paraId="1E984F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lang w:eastAsia="de-DE"/>
        </w:rPr>
      </w:pPr>
    </w:p>
    <w:p w14:paraId="542E4A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(Kugel, Diskus, Hammer, Speer, Gewichtswurf)</w:t>
      </w:r>
    </w:p>
    <w:p w14:paraId="0EF84C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669C97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10,15  -  25,01  -  19,22  -  42,10  -  13,20</w:t>
      </w:r>
    </w:p>
    <w:p w14:paraId="20694B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8BA5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58BB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35</w:t>
      </w:r>
    </w:p>
    <w:p w14:paraId="610D9B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621CE90B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val="en-US" w:eastAsia="de-DE"/>
        </w:rPr>
      </w:pPr>
      <w:r w:rsidRPr="00F66D0C">
        <w:rPr>
          <w:rFonts w:eastAsia="Times New Roman" w:cs="Arial"/>
          <w:b/>
          <w:u w:val="single"/>
          <w:lang w:val="en-US" w:eastAsia="de-DE"/>
        </w:rPr>
        <w:t>100 m</w:t>
      </w:r>
    </w:p>
    <w:p w14:paraId="0A25321A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F66D0C">
        <w:rPr>
          <w:rFonts w:eastAsia="Times New Roman" w:cs="Arial"/>
          <w:sz w:val="20"/>
          <w:szCs w:val="20"/>
          <w:lang w:val="en-US" w:eastAsia="de-DE"/>
        </w:rPr>
        <w:t>11,12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en-US" w:eastAsia="de-DE"/>
        </w:rPr>
        <w:t>Halpaap</w:t>
      </w:r>
      <w:proofErr w:type="spellEnd"/>
      <w:r w:rsidRPr="00F66D0C">
        <w:rPr>
          <w:rFonts w:eastAsia="Times New Roman" w:cs="Arial"/>
          <w:sz w:val="20"/>
          <w:szCs w:val="20"/>
          <w:lang w:val="en-US" w:eastAsia="de-DE"/>
        </w:rPr>
        <w:t>, Uwe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74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1.LAC Dessau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18.07.09 Lübeck</w:t>
      </w:r>
    </w:p>
    <w:p w14:paraId="4FFFC086" w14:textId="46A543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Rostock</w:t>
      </w:r>
    </w:p>
    <w:p w14:paraId="2189AD8C" w14:textId="7AFC93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04.06.77 Magdeburg</w:t>
      </w:r>
    </w:p>
    <w:p w14:paraId="39D397AC" w14:textId="12A5B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056E63BA" w14:textId="09E433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76F4798F" w14:textId="25B41D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1BE85C7C" w14:textId="53740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Mieglitz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17.05.94 Halle</w:t>
      </w:r>
    </w:p>
    <w:p w14:paraId="3C30CC80" w14:textId="0B39E0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372220F8" w14:textId="08A850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20.05.05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Blankenbburg</w:t>
      </w:r>
      <w:proofErr w:type="spellEnd"/>
    </w:p>
    <w:p w14:paraId="33579519" w14:textId="7C2092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41FFB31A" w14:textId="3C25A5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11.08.85 Leipzig</w:t>
      </w:r>
    </w:p>
    <w:p w14:paraId="0986D02E" w14:textId="6FB7E030" w:rsidR="00DE7678" w:rsidRPr="00DE7678" w:rsidRDefault="005F6AE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13ED1F20" w14:textId="546988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0ACFBAC3" w14:textId="543370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Halle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Osterode</w:t>
      </w:r>
    </w:p>
    <w:p w14:paraId="5E3C7DCA" w14:textId="06465B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1B29C01" w14:textId="3D7681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14.10.87 Merseburg</w:t>
      </w:r>
    </w:p>
    <w:p w14:paraId="4C17A23D" w14:textId="74D228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Möser</w:t>
      </w:r>
    </w:p>
    <w:p w14:paraId="41B7C9C3" w14:textId="0A7991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42C4223E" w14:textId="0E1659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79628DA5" w14:textId="0E80D6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54E0ED13" w14:textId="7FA23D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53F3CEBD" w14:textId="1EBFAC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4B4F0486" w14:textId="47A4F7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Rittel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316D56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A32E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14:paraId="7138BD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14:paraId="28CD90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04.06.77 Magdeburg</w:t>
      </w:r>
    </w:p>
    <w:p w14:paraId="712054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22.05.12 Mannheim</w:t>
      </w:r>
    </w:p>
    <w:p w14:paraId="00484A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12.06.96 Hannover</w:t>
      </w:r>
    </w:p>
    <w:p w14:paraId="7064F2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6BC1F3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TSG“GW“Möser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0AABAE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76241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0F897D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289A5F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455EE1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FC47F4" w14:textId="77777777" w:rsidR="000C39BF" w:rsidRDefault="00266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24,95</w:t>
      </w:r>
      <w:r w:rsidR="000C39BF">
        <w:rPr>
          <w:rFonts w:eastAsia="Times New Roman" w:cs="Arial"/>
          <w:sz w:val="20"/>
          <w:szCs w:val="20"/>
          <w:lang w:eastAsia="de-DE"/>
        </w:rPr>
        <w:tab/>
        <w:t>Herzberg, Martin</w:t>
      </w:r>
      <w:r w:rsidR="000C39BF">
        <w:rPr>
          <w:rFonts w:eastAsia="Times New Roman" w:cs="Arial"/>
          <w:sz w:val="20"/>
          <w:szCs w:val="20"/>
          <w:lang w:eastAsia="de-DE"/>
        </w:rPr>
        <w:tab/>
        <w:t>81</w:t>
      </w:r>
      <w:r w:rsidR="000C39BF">
        <w:rPr>
          <w:rFonts w:eastAsia="Times New Roman" w:cs="Arial"/>
          <w:sz w:val="20"/>
          <w:szCs w:val="20"/>
          <w:lang w:eastAsia="de-DE"/>
        </w:rPr>
        <w:tab/>
        <w:t>SV Halle</w:t>
      </w:r>
      <w:r w:rsidR="000C39BF">
        <w:rPr>
          <w:rFonts w:eastAsia="Times New Roman" w:cs="Arial"/>
          <w:sz w:val="20"/>
          <w:szCs w:val="20"/>
          <w:lang w:eastAsia="de-DE"/>
        </w:rPr>
        <w:tab/>
      </w:r>
      <w:r w:rsidR="000C1930">
        <w:rPr>
          <w:rFonts w:eastAsia="Times New Roman" w:cs="Arial"/>
          <w:sz w:val="20"/>
          <w:szCs w:val="20"/>
          <w:lang w:eastAsia="de-DE"/>
        </w:rPr>
        <w:t>19</w:t>
      </w:r>
      <w:r w:rsidR="0094773E">
        <w:rPr>
          <w:rFonts w:eastAsia="Times New Roman" w:cs="Arial"/>
          <w:sz w:val="20"/>
          <w:szCs w:val="20"/>
          <w:lang w:eastAsia="de-DE"/>
        </w:rPr>
        <w:t>.05.1</w:t>
      </w:r>
      <w:r w:rsidR="000C1930">
        <w:rPr>
          <w:rFonts w:eastAsia="Times New Roman" w:cs="Arial"/>
          <w:sz w:val="20"/>
          <w:szCs w:val="20"/>
          <w:lang w:eastAsia="de-DE"/>
        </w:rPr>
        <w:t>8 Leuna</w:t>
      </w:r>
    </w:p>
    <w:p w14:paraId="60613E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14:paraId="0DA951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Ely, Etienne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33B066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14:paraId="114E47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031B40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Wernigeröder SV R/W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47906B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14:paraId="0A7B03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Knebel,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14:paraId="2C5358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146B44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Schönebeck</w:t>
      </w:r>
    </w:p>
    <w:p w14:paraId="72341BB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25,86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Herms,</w:t>
      </w:r>
      <w:r w:rsidR="00C87967" w:rsidRPr="00356BC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val="en-US" w:eastAsia="de-DE"/>
        </w:rPr>
        <w:t>Torsten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63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>20.06.98 Halle</w:t>
      </w:r>
    </w:p>
    <w:p w14:paraId="54173B47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1A49F4E0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val="en-US" w:eastAsia="de-DE"/>
        </w:rPr>
      </w:pPr>
      <w:r w:rsidRPr="00356BCC">
        <w:rPr>
          <w:rFonts w:eastAsia="Times New Roman" w:cs="Arial"/>
          <w:b/>
          <w:u w:val="single"/>
          <w:lang w:val="en-US" w:eastAsia="de-DE"/>
        </w:rPr>
        <w:t>400 m</w:t>
      </w:r>
    </w:p>
    <w:p w14:paraId="2244064D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51,58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Coch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>,</w:t>
      </w:r>
      <w:r w:rsidR="00C87967" w:rsidRPr="00356BC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val="en-US" w:eastAsia="de-DE"/>
        </w:rPr>
        <w:t>Ralf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61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PSV Burg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28.08.97 Magdeburg</w:t>
      </w:r>
    </w:p>
    <w:p w14:paraId="26B272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26CDE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434037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10.09.95 Magdeburg</w:t>
      </w:r>
    </w:p>
    <w:p w14:paraId="119FBE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22.05.12 Mannheim</w:t>
      </w:r>
    </w:p>
    <w:p w14:paraId="386355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20.09.03 Herzogenaurach</w:t>
      </w:r>
    </w:p>
    <w:p w14:paraId="55C2E2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06E04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79EEC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Tyrolf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76D35DF4" w14:textId="754EAC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25C85D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BE1EB3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Tittau</w:t>
      </w:r>
      <w:proofErr w:type="spellEnd"/>
    </w:p>
    <w:p w14:paraId="22AC67A3" w14:textId="77777777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54,75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4B108A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54AF18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14:paraId="5C42C4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088A1C09" w14:textId="4D19E4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356227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Heinze,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18.05.93 Halle</w:t>
      </w:r>
    </w:p>
    <w:p w14:paraId="1192A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215FA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23.05.00 Magdeburg</w:t>
      </w:r>
    </w:p>
    <w:p w14:paraId="604A80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2537F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E8A5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14:paraId="4B1C1F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10EC69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14.07.01 Berlin</w:t>
      </w:r>
    </w:p>
    <w:p w14:paraId="58A506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16.07.99 Halberstadt</w:t>
      </w:r>
    </w:p>
    <w:p w14:paraId="4E0726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035C36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03B58C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66D64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451804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14.06.98 Magdeburg</w:t>
      </w:r>
    </w:p>
    <w:p w14:paraId="455EE2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01.05.83 Wolmirstedt</w:t>
      </w:r>
    </w:p>
    <w:p w14:paraId="643261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7BD51E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F4DC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Fritz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01ACAD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Empor/Einheit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87E9D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0C79AF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3348D84D" w14:textId="2CD377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2:06,8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Dr.</w:t>
      </w:r>
      <w:proofErr w:type="spellEnd"/>
      <w:r w:rsidR="005F6AE4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Dreszik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C87967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Rainer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01.05.83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Wolmirstedt</w:t>
      </w:r>
      <w:proofErr w:type="spellEnd"/>
    </w:p>
    <w:p w14:paraId="0C9EDC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571EB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11.09.77 Schönebeck</w:t>
      </w:r>
    </w:p>
    <w:p w14:paraId="3E67C4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14.08.82 Landsberg</w:t>
      </w:r>
    </w:p>
    <w:p w14:paraId="2DEF97AE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5B9AA8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3983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546740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181BC616" w14:textId="0D1472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18.07.01 Osterode</w:t>
      </w:r>
    </w:p>
    <w:p w14:paraId="7C8AFF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08.06.94 Halle</w:t>
      </w:r>
    </w:p>
    <w:p w14:paraId="7B6E27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26.09.82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Profen</w:t>
      </w:r>
      <w:proofErr w:type="spellEnd"/>
    </w:p>
    <w:p w14:paraId="4BF2A0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Halberstadt</w:t>
      </w:r>
    </w:p>
    <w:p w14:paraId="35FABE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6F7C21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14:paraId="082C9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31D0C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05.06.96 Halle</w:t>
      </w:r>
    </w:p>
    <w:p w14:paraId="312AC12C" w14:textId="5AF610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Dreszik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14:paraId="504187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089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Thaens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03.05.03 Radis</w:t>
      </w:r>
    </w:p>
    <w:p w14:paraId="4CDE69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02.10.08 Radis</w:t>
      </w:r>
    </w:p>
    <w:p w14:paraId="0B860B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Noske,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SG“GW“Pretzsch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306647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Thaens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5EE080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06.08.97 Osterode</w:t>
      </w:r>
    </w:p>
    <w:p w14:paraId="65BBAC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03.05.03 Radis</w:t>
      </w:r>
    </w:p>
    <w:p w14:paraId="6BE2B4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Wodak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16.06.10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Mqagdeburg</w:t>
      </w:r>
      <w:proofErr w:type="spellEnd"/>
    </w:p>
    <w:p w14:paraId="73264CA0" w14:textId="4E8160E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Fraustein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06.07.99 Wittenberg</w:t>
      </w:r>
    </w:p>
    <w:p w14:paraId="546F9FD6" w14:textId="4B32D909" w:rsidR="00076E70" w:rsidRPr="00DE7678" w:rsidRDefault="00076E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3:03,73</w:t>
      </w:r>
      <w:r>
        <w:rPr>
          <w:rFonts w:eastAsia="Times New Roman" w:cs="Arial"/>
          <w:sz w:val="20"/>
          <w:szCs w:val="20"/>
          <w:lang w:eastAsia="de-DE"/>
        </w:rPr>
        <w:tab/>
        <w:t>Nagel, Erik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359DD">
        <w:rPr>
          <w:rFonts w:eastAsia="Times New Roman" w:cs="Arial"/>
          <w:sz w:val="20"/>
          <w:szCs w:val="20"/>
          <w:lang w:eastAsia="de-DE"/>
        </w:rPr>
        <w:t>80</w:t>
      </w:r>
      <w:r w:rsidR="006359DD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="006359DD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6359DD">
        <w:rPr>
          <w:rFonts w:eastAsia="Times New Roman" w:cs="Arial"/>
          <w:sz w:val="20"/>
          <w:szCs w:val="20"/>
          <w:lang w:eastAsia="de-DE"/>
        </w:rPr>
        <w:tab/>
        <w:t>30.05.19 Sömmerda</w:t>
      </w:r>
    </w:p>
    <w:p w14:paraId="1F569E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Lorenz,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58FCD8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167D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34D2CA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02.06.86 Danzig/POL</w:t>
      </w:r>
    </w:p>
    <w:p w14:paraId="15A4A3EF" w14:textId="2658A2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27.06.43 Weißenfels</w:t>
      </w:r>
    </w:p>
    <w:p w14:paraId="6831B6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23.08.92 Hagen</w:t>
      </w:r>
    </w:p>
    <w:p w14:paraId="562AB3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Hannover</w:t>
      </w:r>
    </w:p>
    <w:p w14:paraId="3F2DBE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1971</w:t>
      </w:r>
    </w:p>
    <w:p w14:paraId="58F80E84" w14:textId="77777777" w:rsidR="00DE7678" w:rsidRPr="00DE7678" w:rsidRDefault="00DE7678" w:rsidP="00DE7678">
      <w:pPr>
        <w:tabs>
          <w:tab w:val="left" w:pos="1050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3F51D5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18564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20.09.98 Delmenhorst</w:t>
      </w:r>
    </w:p>
    <w:p w14:paraId="356F98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22.05.49 Nordhausen</w:t>
      </w:r>
    </w:p>
    <w:p w14:paraId="15370B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02.06.94 Halle</w:t>
      </w:r>
    </w:p>
    <w:p w14:paraId="7BCF63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24FD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C1AE9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Aspe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3F6CA4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4:16,11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 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Erfurt</w:t>
      </w:r>
    </w:p>
    <w:p w14:paraId="45E001EA" w14:textId="75F5EE58" w:rsidR="00DE7678" w:rsidRPr="00DE7678" w:rsidRDefault="00C8796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4:16,23</w:t>
      </w:r>
      <w:r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Dreszik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Rainer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3DB635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4:16,93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1234A0EF" w14:textId="046371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4.17,21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Aufbau/Empor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080EA7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354909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16.05.98 Magdeburg</w:t>
      </w:r>
    </w:p>
    <w:p w14:paraId="4E00D7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14.06.00 Halberstadt</w:t>
      </w:r>
    </w:p>
    <w:p w14:paraId="114C52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14:paraId="380AF6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7AEE4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14:paraId="2B8FE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8:47,49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24.05.06 Leipzig</w:t>
      </w:r>
    </w:p>
    <w:p w14:paraId="4B382A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Pawlitta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44B441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8:53,26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01.10.94 Blankenburg</w:t>
      </w:r>
    </w:p>
    <w:p w14:paraId="523BD0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8:55,19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18.05.93 Halle</w:t>
      </w:r>
    </w:p>
    <w:p w14:paraId="5BBF1CB5" w14:textId="40FEAE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05.07.03 Halle</w:t>
      </w:r>
    </w:p>
    <w:p w14:paraId="4DBD2764" w14:textId="058682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20.05.51 Hamburg</w:t>
      </w:r>
    </w:p>
    <w:p w14:paraId="6C9D06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1969</w:t>
      </w:r>
    </w:p>
    <w:p w14:paraId="5F1A3698" w14:textId="58EC82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Tröglitz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30.05.48 Berlin</w:t>
      </w:r>
    </w:p>
    <w:p w14:paraId="0BAD3C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9:09,10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0FF738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14:paraId="1A4012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0D88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24.06.01 Magdeburg</w:t>
      </w:r>
    </w:p>
    <w:p w14:paraId="4D2738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9:12,08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4AB77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23.04.89 Stendal</w:t>
      </w:r>
    </w:p>
    <w:p w14:paraId="7103DB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3C0703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4176F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Haldensleben</w:t>
      </w:r>
    </w:p>
    <w:p w14:paraId="422428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00364D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22.04.92 Halle</w:t>
      </w:r>
    </w:p>
    <w:p w14:paraId="3E35B8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9:24,0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Karchow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14.05.50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DE268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9:27,16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</w:t>
      </w:r>
      <w:r w:rsidR="00C87967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61C330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2C95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0165D9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23.06.99 Kassel</w:t>
      </w:r>
    </w:p>
    <w:p w14:paraId="3B68AB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14:45,8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10.10.43 Budapest/HUN</w:t>
      </w:r>
    </w:p>
    <w:p w14:paraId="3992EE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4D757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15:00,28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02.06.85 Cottbus</w:t>
      </w:r>
    </w:p>
    <w:p w14:paraId="643D97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Goseck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29D93C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28.07.79 Landsberg</w:t>
      </w:r>
    </w:p>
    <w:p w14:paraId="0DF0B0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14.04.93 Halle</w:t>
      </w:r>
    </w:p>
    <w:p w14:paraId="659D51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</w:t>
      </w:r>
      <w:r w:rsidR="00646CA7">
        <w:rPr>
          <w:rFonts w:eastAsia="Times New Roman" w:cs="Arial"/>
          <w:sz w:val="20"/>
          <w:szCs w:val="20"/>
          <w:lang w:eastAsia="de-DE"/>
        </w:rPr>
        <w:t>lter</w:t>
      </w:r>
      <w:r w:rsidR="00646CA7">
        <w:rPr>
          <w:rFonts w:eastAsia="Times New Roman" w:cs="Arial"/>
          <w:sz w:val="20"/>
          <w:szCs w:val="20"/>
          <w:lang w:eastAsia="de-DE"/>
        </w:rPr>
        <w:tab/>
        <w:t>13</w:t>
      </w:r>
      <w:r w:rsidR="00646CA7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="00646CA7">
        <w:rPr>
          <w:rFonts w:eastAsia="Times New Roman" w:cs="Arial"/>
          <w:sz w:val="20"/>
          <w:szCs w:val="20"/>
          <w:lang w:eastAsia="de-DE"/>
        </w:rPr>
        <w:tab/>
        <w:t>15.06.52 W</w:t>
      </w:r>
      <w:r w:rsidRPr="00DE7678">
        <w:rPr>
          <w:rFonts w:eastAsia="Times New Roman" w:cs="Arial"/>
          <w:sz w:val="20"/>
          <w:szCs w:val="20"/>
          <w:lang w:eastAsia="de-DE"/>
        </w:rPr>
        <w:t>eißenfels</w:t>
      </w:r>
    </w:p>
    <w:p w14:paraId="5F5384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16.05.02 Halle</w:t>
      </w:r>
    </w:p>
    <w:p w14:paraId="2207AD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1B9624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FFD8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17168A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06.07.94 Pretzsch</w:t>
      </w:r>
    </w:p>
    <w:p w14:paraId="56C946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18.06.04 Kevelaer</w:t>
      </w:r>
    </w:p>
    <w:p w14:paraId="0299BA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11.06.77 Wittenberg</w:t>
      </w:r>
    </w:p>
    <w:p w14:paraId="5E998C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15:51,56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43A0A4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15:53,18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04D698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15:54,5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Pawlitta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1980</w:t>
      </w:r>
    </w:p>
    <w:p w14:paraId="379820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15:56,92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Osterode</w:t>
      </w:r>
    </w:p>
    <w:p w14:paraId="6234219A" w14:textId="76C59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04F9F4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041E02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49D1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14:paraId="4102A3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                          03.07.85 Halle</w:t>
      </w:r>
    </w:p>
    <w:p w14:paraId="1D3EB3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Goseck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097F1E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14:paraId="6CB699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31:14,2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Weschta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21.09.66 Potsdam</w:t>
      </w:r>
    </w:p>
    <w:p w14:paraId="342B40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7A4805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09.09.44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Wilhelmhaven</w:t>
      </w:r>
      <w:proofErr w:type="spellEnd"/>
    </w:p>
    <w:p w14:paraId="37FDA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1818F4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105944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4BAB0E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1977</w:t>
      </w:r>
    </w:p>
    <w:p w14:paraId="7C4838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BC11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14:paraId="3EE8A6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31:53,94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7E4676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32:11,17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Ohrdruf</w:t>
      </w:r>
    </w:p>
    <w:p w14:paraId="704854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21F04E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32:17,33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28.09.84 Halberstadt</w:t>
      </w:r>
    </w:p>
    <w:p w14:paraId="1AF091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32:45,89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Blankenburg</w:t>
      </w:r>
    </w:p>
    <w:p w14:paraId="1A074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243428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000749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14:paraId="328E64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1BC04A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ED6A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</w:p>
    <w:p w14:paraId="410EC3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21.04.13 Korschenbroich</w:t>
      </w:r>
    </w:p>
    <w:p w14:paraId="6E632B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Hamburg</w:t>
      </w:r>
    </w:p>
    <w:p w14:paraId="6D7F5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31:15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486683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1FC144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546FE4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63AE8D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Goseck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3A7737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14:paraId="0AA568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Eintr.Naumburg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23.09.07 Leipzig</w:t>
      </w:r>
    </w:p>
    <w:p w14:paraId="06AE8D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Friesen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29.04.00 Naumburg</w:t>
      </w:r>
    </w:p>
    <w:p w14:paraId="7166B0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8FCF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272625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7D76C6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Aschersleben</w:t>
      </w:r>
    </w:p>
    <w:p w14:paraId="509B99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7C5543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6E1A53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Preibisch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14:paraId="0307EE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22.08.09 Berlin</w:t>
      </w:r>
    </w:p>
    <w:p w14:paraId="625A82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11.03.01 Celle</w:t>
      </w:r>
    </w:p>
    <w:p w14:paraId="455CF8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1AA76E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Blockus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44F37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1D6F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14:paraId="1A40A1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3C8CA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7BD71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17.04.11 Griesheim </w:t>
      </w:r>
    </w:p>
    <w:p w14:paraId="04C75689" w14:textId="450112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örg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14:paraId="6E4F83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 10 Bad Liebenzell</w:t>
      </w:r>
    </w:p>
    <w:p w14:paraId="7B66A6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Preibisch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2C0DDC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2ABFEC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14:paraId="1FDD64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29.10.95 Thale</w:t>
      </w:r>
    </w:p>
    <w:p w14:paraId="0B6502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08.05.93 Kandel</w:t>
      </w:r>
    </w:p>
    <w:p w14:paraId="3D1522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EE217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07.10.75 Leipzig</w:t>
      </w:r>
    </w:p>
    <w:p w14:paraId="72B06D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Goseck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28.08.05 Halle</w:t>
      </w:r>
    </w:p>
    <w:p w14:paraId="75687957" w14:textId="77777777" w:rsidR="00AB4DD2" w:rsidRDefault="00AB4D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1:11:31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BC5046">
        <w:rPr>
          <w:rFonts w:eastAsia="Times New Roman" w:cs="Arial"/>
          <w:sz w:val="20"/>
          <w:szCs w:val="20"/>
          <w:lang w:eastAsia="de-DE"/>
        </w:rPr>
        <w:t>Dreisow</w:t>
      </w:r>
      <w:proofErr w:type="spellEnd"/>
      <w:r w:rsidR="00BC5046">
        <w:rPr>
          <w:rFonts w:eastAsia="Times New Roman" w:cs="Arial"/>
          <w:sz w:val="20"/>
          <w:szCs w:val="20"/>
          <w:lang w:eastAsia="de-DE"/>
        </w:rPr>
        <w:t>, Felix</w:t>
      </w:r>
      <w:r w:rsidR="00BC5046">
        <w:rPr>
          <w:rFonts w:eastAsia="Times New Roman" w:cs="Arial"/>
          <w:sz w:val="20"/>
          <w:szCs w:val="20"/>
          <w:lang w:eastAsia="de-DE"/>
        </w:rPr>
        <w:tab/>
        <w:t>81</w:t>
      </w:r>
      <w:r w:rsidR="00BC5046">
        <w:rPr>
          <w:rFonts w:eastAsia="Times New Roman" w:cs="Arial"/>
          <w:sz w:val="20"/>
          <w:szCs w:val="20"/>
          <w:lang w:eastAsia="de-DE"/>
        </w:rPr>
        <w:tab/>
        <w:t xml:space="preserve">SG Finne </w:t>
      </w:r>
      <w:proofErr w:type="spellStart"/>
      <w:r w:rsidR="00BC5046">
        <w:rPr>
          <w:rFonts w:eastAsia="Times New Roman" w:cs="Arial"/>
          <w:sz w:val="20"/>
          <w:szCs w:val="20"/>
          <w:lang w:eastAsia="de-DE"/>
        </w:rPr>
        <w:t>Billroda</w:t>
      </w:r>
      <w:proofErr w:type="spellEnd"/>
      <w:r w:rsidR="00BC5046">
        <w:rPr>
          <w:rFonts w:eastAsia="Times New Roman" w:cs="Arial"/>
          <w:sz w:val="20"/>
          <w:szCs w:val="20"/>
          <w:lang w:eastAsia="de-DE"/>
        </w:rPr>
        <w:tab/>
        <w:t>07.04.19 Freiburg</w:t>
      </w:r>
      <w:r w:rsidR="00BC5046">
        <w:rPr>
          <w:rFonts w:eastAsia="Times New Roman" w:cs="Arial"/>
          <w:sz w:val="20"/>
          <w:szCs w:val="20"/>
          <w:lang w:eastAsia="de-DE"/>
        </w:rPr>
        <w:tab/>
      </w:r>
    </w:p>
    <w:p w14:paraId="4403EF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66143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308796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TV"Friesen"Naumburg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5C97AE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02.04.06 Berlin</w:t>
      </w:r>
    </w:p>
    <w:p w14:paraId="4220AD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 93 Thale</w:t>
      </w:r>
    </w:p>
    <w:p w14:paraId="7A9D70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04FA3E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14:paraId="0F3B9D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0591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59B3A2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29.09.13 Berlin</w:t>
      </w:r>
    </w:p>
    <w:p w14:paraId="5B642E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06.10.85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Kosice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</w:p>
    <w:p w14:paraId="2D5774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Mainz</w:t>
      </w:r>
    </w:p>
    <w:p w14:paraId="0F1A7A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14:paraId="05E1FD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49CA7E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Goseck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25.09.05 Berlin</w:t>
      </w:r>
    </w:p>
    <w:p w14:paraId="786487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30.10.11 Frankfurt/M.</w:t>
      </w:r>
    </w:p>
    <w:p w14:paraId="439D52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20.09.09 Berlin</w:t>
      </w:r>
    </w:p>
    <w:p w14:paraId="057266BF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2:30:11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Dreisow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Felix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SG Finne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Billroda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28.04.19 Düsseldorf</w:t>
      </w:r>
    </w:p>
    <w:p w14:paraId="10DC5E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29.08.82 Berlin</w:t>
      </w:r>
    </w:p>
    <w:p w14:paraId="7134F330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626C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09.05.10 Mainz</w:t>
      </w:r>
    </w:p>
    <w:p w14:paraId="35DAF2D9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2:31:14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Preibisch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26.09.99 Berlin</w:t>
      </w:r>
    </w:p>
    <w:p w14:paraId="2BA345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03.05.87 Dresden</w:t>
      </w:r>
    </w:p>
    <w:p w14:paraId="31BD64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Dresden</w:t>
      </w:r>
    </w:p>
    <w:p w14:paraId="49D649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14:paraId="3CE06F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06.11.82 Lengenfeld</w:t>
      </w:r>
    </w:p>
    <w:p w14:paraId="0920B6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2:37:29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TV“Friesen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“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Hannover</w:t>
      </w:r>
    </w:p>
    <w:p w14:paraId="4704E0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Hopfen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212D1B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 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02.09.84 Berlin</w:t>
      </w:r>
    </w:p>
    <w:p w14:paraId="5A7E39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Wien</w:t>
      </w:r>
    </w:p>
    <w:p w14:paraId="376B62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9E63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304B80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7:15:07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31.03.79 Grünheide</w:t>
      </w:r>
    </w:p>
    <w:p w14:paraId="5B8057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8:17:00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03.04.77 Grünheide</w:t>
      </w:r>
    </w:p>
    <w:p w14:paraId="65A887BC" w14:textId="20A3A5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8:38:57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01.04.78 Grünheide</w:t>
      </w:r>
    </w:p>
    <w:p w14:paraId="0D6C1B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8:39:26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Lippok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Parey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07726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8:41:46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Paul, Erwin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12.09.92 Leipzig</w:t>
      </w:r>
    </w:p>
    <w:p w14:paraId="4B809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8:42:29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Czekalla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1EDA66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9:02:08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10.06.95 Biel/SUI</w:t>
      </w:r>
    </w:p>
    <w:p w14:paraId="3B8AD7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9:14:41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Jaeckel,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21.09.02 Leipzig</w:t>
      </w:r>
    </w:p>
    <w:p w14:paraId="5880A3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9:32:03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18.08.07 Leipzig</w:t>
      </w:r>
    </w:p>
    <w:p w14:paraId="59FEBA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9:38:22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26.03.83 Grünheide </w:t>
      </w:r>
    </w:p>
    <w:p w14:paraId="1C494D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298A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9:50:11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2BBBE6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10:26:22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Begert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Marco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Biel/SUI</w:t>
      </w:r>
    </w:p>
    <w:p w14:paraId="627DEA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10:56:30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Buhtz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138951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06FA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24B3AA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04.10.75 Dresden</w:t>
      </w:r>
    </w:p>
    <w:p w14:paraId="1BB116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01.07.51 Staßfurt</w:t>
      </w:r>
    </w:p>
    <w:p w14:paraId="73BE9BE5" w14:textId="7A9DDA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726F85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Nichelmann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Beetzendorf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1971</w:t>
      </w:r>
    </w:p>
    <w:p w14:paraId="3B6F8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25.04.93 Magdeburg</w:t>
      </w:r>
    </w:p>
    <w:p w14:paraId="3FE37F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15ABA7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14:paraId="7547CD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11.08.95 Lüchow</w:t>
      </w:r>
    </w:p>
    <w:p w14:paraId="5EA841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TSG“GW“Möser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77DA25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EB2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14:paraId="05EC58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570CD0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07.09.75 Halle</w:t>
      </w:r>
    </w:p>
    <w:p w14:paraId="21AA13E2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14C98A57" w14:textId="77777777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64,28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04.05.16 Halle</w:t>
      </w:r>
    </w:p>
    <w:p w14:paraId="12CCD8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20.06.93 Halle</w:t>
      </w:r>
    </w:p>
    <w:p w14:paraId="57A585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3F276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 Hindernis</w:t>
      </w:r>
    </w:p>
    <w:p w14:paraId="07BAAD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25.09.77 Grevesmühlen</w:t>
      </w:r>
    </w:p>
    <w:p w14:paraId="1FB136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23.09.73 Magdeburg</w:t>
      </w:r>
    </w:p>
    <w:p w14:paraId="6C91F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9:44,73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02.09.00 Lübeck</w:t>
      </w:r>
    </w:p>
    <w:p w14:paraId="362FD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Schönebeck</w:t>
      </w:r>
    </w:p>
    <w:p w14:paraId="63F137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14:paraId="37F141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14:paraId="3D6A0BE3" w14:textId="14DB88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Kiehl,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11.09.82 Schönebeck</w:t>
      </w:r>
    </w:p>
    <w:p w14:paraId="2856D5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63B79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52A1CF08" w14:textId="12A93F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21:44,53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02.05.08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Rottleberode</w:t>
      </w:r>
      <w:proofErr w:type="spellEnd"/>
    </w:p>
    <w:p w14:paraId="24905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Worbis</w:t>
      </w:r>
    </w:p>
    <w:p w14:paraId="508DAA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C5A1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10.000 m Bahngehen</w:t>
      </w:r>
    </w:p>
    <w:p w14:paraId="69CE34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45:41,3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Reichenbach</w:t>
      </w:r>
    </w:p>
    <w:p w14:paraId="26AEC6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F5EA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14:paraId="0A32A3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73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Freizeitsportverein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53C834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14:paraId="4285DA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0AA6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 Gehen</w:t>
      </w:r>
    </w:p>
    <w:p w14:paraId="47B463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Freizeitsportverein Köthe</w:t>
      </w:r>
      <w:r w:rsidR="00B02BB1">
        <w:rPr>
          <w:rFonts w:eastAsia="Times New Roman" w:cs="Arial"/>
          <w:sz w:val="20"/>
          <w:szCs w:val="20"/>
          <w:lang w:eastAsia="de-DE"/>
        </w:rPr>
        <w:t>n</w:t>
      </w:r>
      <w:r w:rsidR="00B02BB1">
        <w:rPr>
          <w:rFonts w:eastAsia="Times New Roman" w:cs="Arial"/>
          <w:sz w:val="20"/>
          <w:szCs w:val="20"/>
          <w:lang w:eastAsia="de-DE"/>
        </w:rPr>
        <w:tab/>
        <w:t>13.05.11 Thionville &amp;</w:t>
      </w:r>
      <w:proofErr w:type="spellStart"/>
      <w:r w:rsidR="00B02BB1">
        <w:rPr>
          <w:rFonts w:eastAsia="Times New Roman" w:cs="Arial"/>
          <w:sz w:val="20"/>
          <w:szCs w:val="20"/>
          <w:lang w:eastAsia="de-DE"/>
        </w:rPr>
        <w:t>Yutz</w:t>
      </w:r>
      <w:proofErr w:type="spellEnd"/>
      <w:r w:rsidR="00B02BB1">
        <w:rPr>
          <w:rFonts w:eastAsia="Times New Roman" w:cs="Arial"/>
          <w:sz w:val="20"/>
          <w:szCs w:val="20"/>
          <w:lang w:eastAsia="de-DE"/>
        </w:rPr>
        <w:t>/FRA</w:t>
      </w:r>
    </w:p>
    <w:p w14:paraId="6E4D31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7A77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14:paraId="4F429B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1:34:06,4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18.05.59 Kopenhagen/DEN</w:t>
      </w:r>
    </w:p>
    <w:p w14:paraId="4966BA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22.04.12 Naumburg</w:t>
      </w:r>
    </w:p>
    <w:p w14:paraId="050FD9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27.09.03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</w:p>
    <w:p w14:paraId="4C1D2C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21.04.91 Naumburg</w:t>
      </w:r>
    </w:p>
    <w:p w14:paraId="1639DAB2" w14:textId="18E3A4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Jung,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10.06.72 Gera</w:t>
      </w:r>
    </w:p>
    <w:p w14:paraId="4487AC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1:58:57,8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23E3B3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17867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14:paraId="331BEC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4:26:02,6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16.07.60 Dresden</w:t>
      </w:r>
    </w:p>
    <w:p w14:paraId="515307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5:33:13,0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Först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Nord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20.07.52 Potsdam</w:t>
      </w:r>
    </w:p>
    <w:p w14:paraId="794840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E86D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66B3FA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02.07.78 Leipzig</w:t>
      </w:r>
    </w:p>
    <w:p w14:paraId="21AF40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1,86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>, Joachim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05.06.88 Rostock</w:t>
      </w:r>
    </w:p>
    <w:p w14:paraId="5B3CE6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4A511D17" w14:textId="702934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Mieglitz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24D5DB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3B6365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01.05.99 Wolmirstedt</w:t>
      </w:r>
    </w:p>
    <w:p w14:paraId="6F2E15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1,76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01.07.05 Quebec/CAN</w:t>
      </w:r>
    </w:p>
    <w:p w14:paraId="55F3A7D3" w14:textId="77CE6B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7F7A31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 SO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0DD8519E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1,73</w:t>
      </w:r>
      <w:r>
        <w:rPr>
          <w:rFonts w:eastAsia="Times New Roman" w:cs="Arial"/>
          <w:sz w:val="20"/>
          <w:szCs w:val="20"/>
          <w:lang w:eastAsia="de-DE"/>
        </w:rPr>
        <w:tab/>
        <w:t>Wagner, Thomas</w:t>
      </w:r>
      <w:r>
        <w:rPr>
          <w:rFonts w:eastAsia="Times New Roman" w:cs="Arial"/>
          <w:sz w:val="20"/>
          <w:szCs w:val="20"/>
          <w:lang w:eastAsia="de-DE"/>
        </w:rPr>
        <w:tab/>
        <w:t>84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19.05.19 Neukieritzsch</w:t>
      </w:r>
    </w:p>
    <w:p w14:paraId="3EBFDBF6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6643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2B4155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Gehre,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046E2719" w14:textId="44FC4F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20.04.96 Merseburg</w:t>
      </w:r>
    </w:p>
    <w:p w14:paraId="10DEAB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Stengel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Bismark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20.07.57 Stendal</w:t>
      </w:r>
    </w:p>
    <w:p w14:paraId="49772F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7C7140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1FB72E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517900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2A0D046E" w14:textId="1E8D3F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506FB8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6913EC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3C5FDC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9C86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14:paraId="43EB68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Magdeburg</w:t>
      </w:r>
    </w:p>
    <w:p w14:paraId="391B42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29.05.75 Potsdam</w:t>
      </w:r>
    </w:p>
    <w:p w14:paraId="65E3AA5B" w14:textId="77777777" w:rsidR="00327C0D" w:rsidRPr="0024138F" w:rsidRDefault="00327C0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3,81</w:t>
      </w:r>
      <w:r w:rsidRPr="0024138F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78</w:t>
      </w:r>
      <w:r w:rsidRPr="0024138F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07.09.13 Bad Gandersheim</w:t>
      </w:r>
    </w:p>
    <w:p w14:paraId="6A0B5599" w14:textId="77777777" w:rsidR="0025338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TSG“GW“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4FDFC8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570A12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386E13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22.04.90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71F01B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01.07.51 Staßfurt</w:t>
      </w:r>
    </w:p>
    <w:p w14:paraId="235348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4D147B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25D5DBD9" w14:textId="77777777"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5FC9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26.06.04 Berlin</w:t>
      </w:r>
    </w:p>
    <w:p w14:paraId="2DC9EF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6EB99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Herzogenaurach</w:t>
      </w:r>
    </w:p>
    <w:p w14:paraId="0768DE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17.05.86 Stendal</w:t>
      </w:r>
    </w:p>
    <w:p w14:paraId="5D31BB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7DFDA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14:paraId="41C0B3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Patzelt,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14:paraId="18C285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03.10.00 Halberstadt</w:t>
      </w:r>
    </w:p>
    <w:p w14:paraId="79857E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Lewien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16.06.57 Wolmirstedt</w:t>
      </w:r>
    </w:p>
    <w:p w14:paraId="11581D77" w14:textId="2BD0235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E89E7D" w14:textId="79151219" w:rsidR="00633598" w:rsidRDefault="0063359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864507A" w14:textId="77777777" w:rsidR="00633598" w:rsidRPr="00DE7678" w:rsidRDefault="0063359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6F27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Weitsprung</w:t>
      </w:r>
    </w:p>
    <w:p w14:paraId="4F4E78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Rostock</w:t>
      </w:r>
    </w:p>
    <w:p w14:paraId="1077DD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19.07.09 Lübeck</w:t>
      </w:r>
    </w:p>
    <w:p w14:paraId="616E37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31.05.70 Magdeburg</w:t>
      </w:r>
    </w:p>
    <w:p w14:paraId="5C441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17.07.93 Ludwigshafen</w:t>
      </w:r>
    </w:p>
    <w:p w14:paraId="3A7336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Wiss.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7104AE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5BB13F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39E23C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Niebelschütz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18.05.76 Halle</w:t>
      </w:r>
    </w:p>
    <w:p w14:paraId="373EC6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7E5082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71A17B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0C15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Kohlrusch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Weferlingen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29.06.57 Magdeburg</w:t>
      </w:r>
    </w:p>
    <w:p w14:paraId="799434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45AC7A2A" w14:textId="7B703A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30.04.96 Halle</w:t>
      </w:r>
    </w:p>
    <w:p w14:paraId="04D770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57F857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14:paraId="6D4776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699C446F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6,11</w:t>
      </w:r>
      <w:r>
        <w:rPr>
          <w:rFonts w:eastAsia="Times New Roman" w:cs="Arial"/>
          <w:sz w:val="20"/>
          <w:szCs w:val="20"/>
          <w:lang w:eastAsia="de-DE"/>
        </w:rPr>
        <w:tab/>
        <w:t>Wagner, Thomas</w:t>
      </w:r>
      <w:r>
        <w:rPr>
          <w:rFonts w:eastAsia="Times New Roman" w:cs="Arial"/>
          <w:sz w:val="20"/>
          <w:szCs w:val="20"/>
          <w:lang w:eastAsia="de-DE"/>
        </w:rPr>
        <w:tab/>
        <w:t>84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2AFA33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5B8987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4629EB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513B84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73582D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DFD8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14:paraId="5E73E2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Wilhelm,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14.06.88 Halberstadt</w:t>
      </w:r>
    </w:p>
    <w:p w14:paraId="1ECBDB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26.06.94 Halle</w:t>
      </w:r>
    </w:p>
    <w:p w14:paraId="0DB13A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KWU Fichte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02.07.50 Halberstadt</w:t>
      </w:r>
    </w:p>
    <w:p w14:paraId="631F5C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Stendal</w:t>
      </w:r>
    </w:p>
    <w:p w14:paraId="453081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23.05.53 Magdeburg</w:t>
      </w:r>
    </w:p>
    <w:p w14:paraId="70D381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14:paraId="7D2C2F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20.06.04 Kevelaer</w:t>
      </w:r>
    </w:p>
    <w:p w14:paraId="23232E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C930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1C46EC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04.08.69 Halle</w:t>
      </w:r>
    </w:p>
    <w:p w14:paraId="67F827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Giebler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14.05.83 Halle</w:t>
      </w:r>
    </w:p>
    <w:p w14:paraId="361FAD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25.05.75 Potsdam</w:t>
      </w:r>
    </w:p>
    <w:p w14:paraId="78434C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25.09.88 Neustrelitz</w:t>
      </w:r>
    </w:p>
    <w:p w14:paraId="48CE0FFF" w14:textId="77777777" w:rsidR="00BC5046" w:rsidRPr="00DE7678" w:rsidRDefault="00BC5046" w:rsidP="00BC50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Knieper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Wolfen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13.10.74 Schmalkalden</w:t>
      </w:r>
    </w:p>
    <w:p w14:paraId="244885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04.06.72 Halle</w:t>
      </w:r>
    </w:p>
    <w:p w14:paraId="0D392D60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14,42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08.05.19 Burg</w:t>
      </w:r>
    </w:p>
    <w:p w14:paraId="658E6E99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08.01.84 Wolmirstedt</w:t>
      </w:r>
    </w:p>
    <w:p w14:paraId="2435E2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Blankenburg</w:t>
      </w:r>
    </w:p>
    <w:p w14:paraId="424549A2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03.10.82 Wolmirstedt</w:t>
      </w:r>
    </w:p>
    <w:p w14:paraId="77269654" w14:textId="77777777" w:rsidR="000C1930" w:rsidRPr="00DE7678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62037D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14:paraId="312C86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142A665D" w14:textId="47732F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03.10.92 Blankenburg</w:t>
      </w:r>
    </w:p>
    <w:p w14:paraId="39A5BE73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470BC">
        <w:rPr>
          <w:rFonts w:eastAsia="Times New Roman" w:cs="Arial"/>
          <w:sz w:val="20"/>
          <w:szCs w:val="20"/>
          <w:lang w:val="en-US" w:eastAsia="de-DE"/>
        </w:rPr>
        <w:t>13,31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Till, Marcus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73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 xml:space="preserve">Lok </w:t>
      </w:r>
      <w:proofErr w:type="spellStart"/>
      <w:r w:rsidRPr="00D470BC">
        <w:rPr>
          <w:rFonts w:eastAsia="Times New Roman" w:cs="Arial"/>
          <w:sz w:val="20"/>
          <w:szCs w:val="20"/>
          <w:lang w:val="en-US" w:eastAsia="de-DE"/>
        </w:rPr>
        <w:t>Jerichow</w:t>
      </w:r>
      <w:proofErr w:type="spellEnd"/>
      <w:r w:rsidRPr="00D470BC">
        <w:rPr>
          <w:rFonts w:eastAsia="Times New Roman" w:cs="Arial"/>
          <w:sz w:val="20"/>
          <w:szCs w:val="20"/>
          <w:lang w:val="en-US" w:eastAsia="de-DE"/>
        </w:rPr>
        <w:tab/>
        <w:t xml:space="preserve">01.05.09 </w:t>
      </w:r>
      <w:proofErr w:type="spellStart"/>
      <w:r w:rsidRPr="00D470BC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</w:p>
    <w:p w14:paraId="26881241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470BC">
        <w:rPr>
          <w:rFonts w:eastAsia="Times New Roman" w:cs="Arial"/>
          <w:sz w:val="20"/>
          <w:szCs w:val="20"/>
          <w:lang w:val="en-US" w:eastAsia="de-DE"/>
        </w:rPr>
        <w:t>12,94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Abramczyk,</w:t>
      </w:r>
      <w:r w:rsidR="00A929E0" w:rsidRPr="00D470B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470BC">
        <w:rPr>
          <w:rFonts w:eastAsia="Times New Roman" w:cs="Arial"/>
          <w:sz w:val="20"/>
          <w:szCs w:val="20"/>
          <w:lang w:val="en-US" w:eastAsia="de-DE"/>
        </w:rPr>
        <w:t>Frank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VS Leuna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1989</w:t>
      </w:r>
    </w:p>
    <w:p w14:paraId="4D30FE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6B962D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Henry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17.09.94 Quedlinburg</w:t>
      </w:r>
    </w:p>
    <w:p w14:paraId="7B600C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2EC643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Vöckler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071DC2EC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12,81</w:t>
      </w:r>
      <w:r>
        <w:rPr>
          <w:rFonts w:eastAsia="Times New Roman" w:cs="Arial"/>
          <w:sz w:val="20"/>
          <w:szCs w:val="20"/>
          <w:lang w:eastAsia="de-DE"/>
        </w:rPr>
        <w:tab/>
        <w:t>Gäbler, Daniel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1BCB91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</w:p>
    <w:p w14:paraId="6B8B7E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7065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2FF7E3AD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64,16</w:t>
      </w:r>
      <w:r w:rsidRPr="0024138F">
        <w:rPr>
          <w:rFonts w:eastAsia="Times New Roman" w:cs="Arial"/>
          <w:sz w:val="20"/>
          <w:szCs w:val="20"/>
          <w:lang w:eastAsia="de-DE"/>
        </w:rPr>
        <w:tab/>
        <w:t>Milde,</w:t>
      </w:r>
      <w:r w:rsidR="00A929E0" w:rsidRPr="0024138F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34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SC Chemie Halle 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04.10.69 Cottbus</w:t>
      </w:r>
    </w:p>
    <w:p w14:paraId="53E625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31.05.78 Magdeburg</w:t>
      </w:r>
    </w:p>
    <w:p w14:paraId="3F4A239B" w14:textId="28F355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Giebler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12.05.84 Berlin</w:t>
      </w:r>
    </w:p>
    <w:p w14:paraId="1A44CC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08.04.72 Halle</w:t>
      </w:r>
    </w:p>
    <w:p w14:paraId="5C6E9F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Königer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24.04.78 Köthen</w:t>
      </w:r>
    </w:p>
    <w:p w14:paraId="1AF3CB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14.10.90 Schönebeck</w:t>
      </w:r>
    </w:p>
    <w:p w14:paraId="15CF779A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45,40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 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03.03.18 Erfurt</w:t>
      </w:r>
    </w:p>
    <w:p w14:paraId="532C1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Börde 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5E736C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43,98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Schkpau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17.07.49 Jena</w:t>
      </w:r>
    </w:p>
    <w:p w14:paraId="0D0B82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Conrad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Halle</w:t>
      </w:r>
    </w:p>
    <w:p w14:paraId="0D8EC0E9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88B71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14:paraId="6F75FC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11.05.83 Halle</w:t>
      </w:r>
    </w:p>
    <w:p w14:paraId="1C668D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54F77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74A5DA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 09 Wolmirstedt</w:t>
      </w:r>
    </w:p>
    <w:p w14:paraId="19CBBA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17.09.89 Magdeburg</w:t>
      </w:r>
    </w:p>
    <w:p w14:paraId="37B4AC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14:paraId="2954F003" w14:textId="1A2A2B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Hoffmann,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14:paraId="3A8872E4" w14:textId="216F89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22.05.52 Magdeburg</w:t>
      </w:r>
    </w:p>
    <w:p w14:paraId="1FAC59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31F0EC65" w14:textId="77777777"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A9A1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409553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08.04.72 Halle</w:t>
      </w:r>
    </w:p>
    <w:p w14:paraId="3BB35F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27.05.54 Röblingen</w:t>
      </w:r>
    </w:p>
    <w:p w14:paraId="6B721D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27.06.48 Staßfurt</w:t>
      </w:r>
    </w:p>
    <w:p w14:paraId="13EDD389" w14:textId="6527BC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Einheit Wolmirstedt  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31.05.70 Magdeburg</w:t>
      </w:r>
    </w:p>
    <w:p w14:paraId="25D8D9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Mehrwald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25.06.59 Zeitz</w:t>
      </w:r>
    </w:p>
    <w:p w14:paraId="0B24AB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Schönebecker SC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14:paraId="18CC8B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17.09.88 Schönebeck</w:t>
      </w:r>
    </w:p>
    <w:p w14:paraId="7A1C27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09.07.77 Schönebeck</w:t>
      </w:r>
    </w:p>
    <w:p w14:paraId="252C75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24.06.51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3593E2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23.09.78 Potsdam</w:t>
      </w:r>
    </w:p>
    <w:p w14:paraId="05549E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5796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Gröschel,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23.10.66 Coswig</w:t>
      </w:r>
    </w:p>
    <w:p w14:paraId="2D2B31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6D0EFE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16.10.83 Schönebeck</w:t>
      </w:r>
    </w:p>
    <w:p w14:paraId="734A83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CB24D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Salzwedel</w:t>
      </w:r>
    </w:p>
    <w:p w14:paraId="2F51C7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Gelnhausen</w:t>
      </w:r>
    </w:p>
    <w:p w14:paraId="6F6E0F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Karnapke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14:paraId="6C4834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Kirchmeier,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14:paraId="290535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25.09.10 Salzwedel</w:t>
      </w:r>
    </w:p>
    <w:p w14:paraId="47DC83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1A61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DAFD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 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14:paraId="6B4DA2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Raymond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Zürich</w:t>
      </w:r>
    </w:p>
    <w:p w14:paraId="1C63DE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Björn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03.05.14 Haldensleben</w:t>
      </w:r>
    </w:p>
    <w:p w14:paraId="3E66B4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  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27.09.86 Parchim</w:t>
      </w:r>
    </w:p>
    <w:p w14:paraId="05198A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Fuhrmann,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3FF12C8F" w14:textId="77777777" w:rsidR="000C1930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56,92</w:t>
      </w:r>
      <w:r w:rsidR="000C1930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="000C1930">
        <w:rPr>
          <w:rFonts w:eastAsia="Times New Roman" w:cs="Arial"/>
          <w:sz w:val="20"/>
          <w:szCs w:val="20"/>
          <w:lang w:eastAsia="de-DE"/>
        </w:rPr>
        <w:tab/>
        <w:t>83</w:t>
      </w:r>
      <w:r w:rsidR="000C1930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="000C1930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02.03.19 Halle</w:t>
      </w:r>
    </w:p>
    <w:p w14:paraId="22472F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FF571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2600D0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17.05.87 Halle</w:t>
      </w:r>
    </w:p>
    <w:p w14:paraId="083C77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10.09.88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12C4EF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28293B5E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D75D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Braunschweig</w:t>
      </w:r>
    </w:p>
    <w:p w14:paraId="711C04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27.01.07 Halle</w:t>
      </w:r>
    </w:p>
    <w:p w14:paraId="5AF193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13.10.07 Leuna</w:t>
      </w:r>
    </w:p>
    <w:p w14:paraId="00AAE9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15.04.00 Stendal</w:t>
      </w:r>
    </w:p>
    <w:p w14:paraId="37CB9E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Kaduk,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197A2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Schwerin</w:t>
      </w:r>
    </w:p>
    <w:p w14:paraId="7E7326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229AF4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30.09.95 Blankenburg</w:t>
      </w:r>
    </w:p>
    <w:p w14:paraId="2D9AD1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02.06.06 Halle</w:t>
      </w:r>
    </w:p>
    <w:p w14:paraId="2771E5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14:paraId="57786D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21D50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79ACA5D5" w14:textId="77777777" w:rsidR="00013CEA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9,79</w:t>
      </w:r>
      <w:r>
        <w:rPr>
          <w:rFonts w:eastAsia="Times New Roman" w:cs="Arial"/>
          <w:sz w:val="20"/>
          <w:szCs w:val="20"/>
          <w:lang w:eastAsia="de-DE"/>
        </w:rPr>
        <w:tab/>
        <w:t>Matthäus, Thilo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06.08.16 Salzwedel</w:t>
      </w:r>
    </w:p>
    <w:p w14:paraId="6F62C3ED" w14:textId="77777777" w:rsidR="00013CEA" w:rsidRPr="00C836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</w:t>
      </w:r>
      <w:r w:rsidR="00C836F7">
        <w:rPr>
          <w:rFonts w:eastAsia="Times New Roman" w:cs="Arial"/>
          <w:sz w:val="20"/>
          <w:szCs w:val="20"/>
          <w:lang w:eastAsia="de-DE"/>
        </w:rPr>
        <w:t>2</w:t>
      </w:r>
      <w:r w:rsidR="00C836F7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836F7">
        <w:rPr>
          <w:rFonts w:eastAsia="Times New Roman" w:cs="Arial"/>
          <w:sz w:val="20"/>
          <w:szCs w:val="20"/>
          <w:lang w:eastAsia="de-DE"/>
        </w:rPr>
        <w:tab/>
        <w:t>14.08.10 Salzwedel</w:t>
      </w:r>
    </w:p>
    <w:p w14:paraId="3B035C80" w14:textId="77777777"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0B0068A7" w14:textId="4080A0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(Weit, Speer, 200 m, Diskus, 1500 m)        </w:t>
      </w:r>
    </w:p>
    <w:p w14:paraId="29BB93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14:paraId="1C1499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5,81  –  33,87  –  24,97  –  28,98  –  4:49,27</w:t>
      </w:r>
    </w:p>
    <w:p w14:paraId="5D4799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21.06.98 Halle</w:t>
      </w:r>
    </w:p>
    <w:p w14:paraId="1EDF0D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5,92  -  46,98  –  25,86  –  32,45  -  5:50,68</w:t>
      </w:r>
    </w:p>
    <w:p w14:paraId="6E08C824" w14:textId="77777777" w:rsidR="00C836F7" w:rsidRDefault="00C836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F2FC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41D3319D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5,10  -  42,52  -  27,6  -  23,74  -  4:43,0</w:t>
      </w:r>
    </w:p>
    <w:p w14:paraId="5E232E8C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06BD9AE3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="0094773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5,41  -  39,10  -  26,36  -  31,62  -  5:44,44</w:t>
      </w:r>
    </w:p>
    <w:p w14:paraId="32EBAAC4" w14:textId="2197B33E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Rittel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Dessau</w:t>
      </w:r>
    </w:p>
    <w:p w14:paraId="1602F2CE" w14:textId="77777777" w:rsidR="00871924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</w:t>
      </w:r>
      <w:r w:rsidR="0094773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5,39  -  32,26 </w:t>
      </w:r>
      <w:r w:rsidR="0094773E">
        <w:rPr>
          <w:rFonts w:eastAsia="Times New Roman" w:cs="Arial"/>
          <w:sz w:val="20"/>
          <w:szCs w:val="20"/>
          <w:lang w:eastAsia="de-DE"/>
        </w:rPr>
        <w:t xml:space="preserve"> -  26,15  -  23,88  -  5:11,60</w:t>
      </w:r>
    </w:p>
    <w:p w14:paraId="0A2974E6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14:paraId="73764789" w14:textId="77777777" w:rsid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5,66  -  30,64  -  25,16  -  22,10  -  5:40,63</w:t>
      </w:r>
    </w:p>
    <w:p w14:paraId="1BA34483" w14:textId="77777777" w:rsidR="0094773E" w:rsidRDefault="0094773E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2.035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0209.17 Zella-Mehlis</w:t>
      </w:r>
    </w:p>
    <w:p w14:paraId="6188253D" w14:textId="77777777" w:rsidR="0094773E" w:rsidRPr="00DE7678" w:rsidRDefault="0094773E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5,32 –  27,35  –  25,49  –  16,33  –  5:16,32</w:t>
      </w:r>
    </w:p>
    <w:p w14:paraId="3F097239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6FBF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Zehnkampf</w:t>
      </w:r>
      <w:r w:rsidRPr="00DE7678">
        <w:rPr>
          <w:rFonts w:eastAsia="Times New Roman" w:cs="Arial"/>
          <w:bCs/>
          <w:lang w:eastAsia="de-DE"/>
        </w:rPr>
        <w:t xml:space="preserve"> </w:t>
      </w:r>
    </w:p>
    <w:p w14:paraId="22037D2D" w14:textId="53C421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5.244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 Merseburg</w:t>
      </w:r>
    </w:p>
    <w:p w14:paraId="7AE5DF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12,1  - 6,15 - 11,13 - 1,65 - 56,7 / 19,7 - 35,30 - 2,80 - 40,44 - 5:08,0</w:t>
      </w:r>
    </w:p>
    <w:p w14:paraId="5FB51A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41C8F5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12,43 - 6,07 - 9,84 - 1,62 - 55,90 / 19,21 - 22,80 - 2,20 - 33,02 - 5:07,62</w:t>
      </w:r>
    </w:p>
    <w:p w14:paraId="5570E5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2627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4.178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24./25.04.93 Magdeburg</w:t>
      </w:r>
    </w:p>
    <w:p w14:paraId="3DD4CD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13,12 - 5,23 - 9,29 - 1,61 - 59,28 / 19,72 - 24,38 - 2,30 - 32,68 - 5:18,7</w:t>
      </w:r>
    </w:p>
    <w:p w14:paraId="27CE8EDC" w14:textId="263692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28./29.08.99 Kiel</w:t>
      </w:r>
    </w:p>
    <w:p w14:paraId="3A4B4A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11,93 – 5,13 – 8,59 – 1,55 – 55,91 / 20,18 – 15,25 –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o.g.V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– 27,07 – 5:17,68</w:t>
      </w:r>
    </w:p>
    <w:p w14:paraId="7585C7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283BBC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TSG“GW“Möser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             </w:t>
      </w:r>
      <w:r w:rsidR="00B02BB1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27./28.05.00 Halberstadt </w:t>
      </w:r>
    </w:p>
    <w:p w14:paraId="16AAFC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12,64 –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– 8,66 – 1,60 – 61,60 / 21,70 – 20,19 – 3,70 – 27,98 – 6:30,92</w:t>
      </w:r>
    </w:p>
    <w:p w14:paraId="389F94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5D1D99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Werfer-Mehrkampf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Gewichtswurf)</w:t>
      </w:r>
    </w:p>
    <w:p w14:paraId="53989E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25.09.10 Salzwedel</w:t>
      </w:r>
    </w:p>
    <w:p w14:paraId="2111CE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31,96 – 10,29 – 30,85 – 41,65– 9,01</w:t>
      </w:r>
    </w:p>
    <w:p w14:paraId="4318F5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2F9E43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659E17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40</w:t>
      </w:r>
    </w:p>
    <w:p w14:paraId="7CF690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1A0DF8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14:paraId="24F900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17.09.75 Halle</w:t>
      </w:r>
    </w:p>
    <w:p w14:paraId="7F9D74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14:paraId="568759ED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11,74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Sparenberg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2191B0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6D1D37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4F183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11.08.09 Wien</w:t>
      </w:r>
    </w:p>
    <w:p w14:paraId="104D52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0168DC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EDF58A4" w14:textId="169296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17.07.10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Nyiregyhaza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/HUN</w:t>
      </w:r>
    </w:p>
    <w:p w14:paraId="49584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5B6922E2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6C30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21.09.13 Blankenburg</w:t>
      </w:r>
    </w:p>
    <w:p w14:paraId="307F88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14:paraId="279542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2415FEE5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12,34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Temm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21.09.19 München</w:t>
      </w:r>
    </w:p>
    <w:p w14:paraId="7AE05F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Rotation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0CAB30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1E74EE8C" w14:textId="36FADF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06F03FD6" w14:textId="026CFF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14:paraId="49CDB9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Rittel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745060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4A8A1B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2F555368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6D8B27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470BC">
        <w:rPr>
          <w:rFonts w:eastAsia="Times New Roman" w:cs="Arial"/>
          <w:b/>
          <w:u w:val="single"/>
          <w:lang w:eastAsia="de-DE"/>
        </w:rPr>
        <w:t>200 m</w:t>
      </w:r>
    </w:p>
    <w:p w14:paraId="40805739" w14:textId="2A85E4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169EE985" w14:textId="307231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05.07.08 Halle</w:t>
      </w:r>
    </w:p>
    <w:p w14:paraId="6971558D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24,34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Sparenberg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3BEBF1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65AD7DB8" w14:textId="27DF66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BBCED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14:paraId="29F0831F" w14:textId="4078EE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0AE30F83" w14:textId="7A6ACD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01.07.92 Kristiansand/NOR</w:t>
      </w:r>
    </w:p>
    <w:p w14:paraId="43D6C07F" w14:textId="6E5C89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20A3B2E9" w14:textId="19D172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3136844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A93C774" w14:textId="77777777"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25,05</w:t>
      </w:r>
      <w:r>
        <w:rPr>
          <w:rFonts w:eastAsia="Times New Roman" w:cs="Arial"/>
          <w:sz w:val="20"/>
          <w:szCs w:val="20"/>
          <w:lang w:eastAsia="de-DE"/>
        </w:rPr>
        <w:tab/>
        <w:t>Ely, Etienne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7257834E" w14:textId="130FF3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22554332" w14:textId="6607B1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14:paraId="3BFF9262" w14:textId="5022C2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569F7C70" w14:textId="609E22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3F75AF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 Gero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0D7C12A" w14:textId="2DAD88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01A3690" w14:textId="77777777"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25,63</w:t>
      </w:r>
      <w:r>
        <w:rPr>
          <w:rFonts w:eastAsia="Times New Roman" w:cs="Arial"/>
          <w:sz w:val="20"/>
          <w:szCs w:val="20"/>
          <w:lang w:eastAsia="de-DE"/>
        </w:rPr>
        <w:tab/>
        <w:t>Lampert, Dirk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58ABDEAB" w14:textId="755F4F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548A3457" w14:textId="6474C2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Bauchrowitz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24.06.07 Halle</w:t>
      </w:r>
    </w:p>
    <w:p w14:paraId="5506CEDD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3AC5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14:paraId="46AF428F" w14:textId="6E661E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4C9934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Schönebeck</w:t>
      </w:r>
    </w:p>
    <w:p w14:paraId="2C8F55C4" w14:textId="5EAF63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11D9FD7F" w14:textId="0994F2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02.08.10 Köln</w:t>
      </w:r>
    </w:p>
    <w:p w14:paraId="72DEBA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65B6862A" w14:textId="3233DD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Altmark</w:t>
      </w:r>
    </w:p>
    <w:p w14:paraId="2645F890" w14:textId="0ACAD2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Bad Oldesloe</w:t>
      </w:r>
    </w:p>
    <w:p w14:paraId="655D7717" w14:textId="220387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4DAE91D5" w14:textId="7C782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06.06.07 Halle</w:t>
      </w:r>
    </w:p>
    <w:p w14:paraId="3D1D8879" w14:textId="2785D0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14:paraId="310959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BF6C5E" w14:textId="53964A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14:paraId="20AD42EB" w14:textId="47BBF4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31ECF302" w14:textId="109D56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14:paraId="6A33720F" w14:textId="7F1A1E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52AB9D96" w14:textId="2811C4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10.06.03 Stendal</w:t>
      </w:r>
    </w:p>
    <w:p w14:paraId="1CC9722A" w14:textId="4C9A60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772D7398" w14:textId="59757A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58,51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Krug,</w:t>
      </w:r>
      <w:r w:rsidR="00633598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Christian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23.05.03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Blankenburg</w:t>
      </w:r>
      <w:proofErr w:type="spellEnd"/>
    </w:p>
    <w:p w14:paraId="25B89338" w14:textId="0ADEC7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58,61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Heß,</w:t>
      </w:r>
      <w:r w:rsidR="00633598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Michael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VfB Germ. </w:t>
      </w:r>
      <w:r w:rsidRPr="00DE7678">
        <w:rPr>
          <w:rFonts w:eastAsia="Times New Roman" w:cs="Arial"/>
          <w:sz w:val="20"/>
          <w:szCs w:val="20"/>
          <w:lang w:eastAsia="de-DE"/>
        </w:rPr>
        <w:t>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14:paraId="34F48EB5" w14:textId="1F978D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2513748C" w14:textId="1414B8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766ADA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5030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14:paraId="2B68B05F" w14:textId="141DE4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18.06.04 Kevelaer</w:t>
      </w:r>
    </w:p>
    <w:p w14:paraId="6A42FDA8" w14:textId="2D17CC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13.08.97 Berlin</w:t>
      </w:r>
    </w:p>
    <w:p w14:paraId="270A0B5F" w14:textId="3EF51E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47630039" w14:textId="1E1CE0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14:paraId="3C0C53D6" w14:textId="59D5E3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3FF91D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07.05.08 Halberstadt</w:t>
      </w:r>
    </w:p>
    <w:p w14:paraId="52E89D2D" w14:textId="7D8347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Celle</w:t>
      </w:r>
    </w:p>
    <w:p w14:paraId="40E2B51E" w14:textId="305372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Halle</w:t>
      </w:r>
    </w:p>
    <w:p w14:paraId="544B1DB5" w14:textId="0C63FE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60BF927A" w14:textId="73197E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306337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53FF09" w14:textId="3429E7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22.06.08 Verden</w:t>
      </w:r>
    </w:p>
    <w:p w14:paraId="566BF38E" w14:textId="4699BB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Aspe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066B6F06" w14:textId="12AB8C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14:paraId="628EE3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Rittel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1EC969D6" w14:textId="581041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FEDFF93" w14:textId="621C7F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14:paraId="58727328" w14:textId="7A5A7A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14:paraId="39B8ADAF" w14:textId="7C146D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02.07.90 Budapest</w:t>
      </w:r>
    </w:p>
    <w:p w14:paraId="7CEBD87B" w14:textId="36C4C6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Buhtz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14:paraId="7EDCD294" w14:textId="360F9B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788767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D8E53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58320F07" w14:textId="0FBE39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08.07.04 Britz</w:t>
      </w:r>
    </w:p>
    <w:p w14:paraId="13776FDD" w14:textId="0FA02E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04.06.97 Halle </w:t>
      </w:r>
    </w:p>
    <w:p w14:paraId="680B2F79" w14:textId="0F1ED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Wien/AUT</w:t>
      </w:r>
    </w:p>
    <w:p w14:paraId="10292C05" w14:textId="2D6E6E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168A8759" w14:textId="009DB6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03.06.99 Dessau</w:t>
      </w:r>
    </w:p>
    <w:p w14:paraId="5B771867" w14:textId="3D8206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Radis</w:t>
      </w:r>
    </w:p>
    <w:p w14:paraId="02F014AB" w14:textId="403355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05.06.96 Halle</w:t>
      </w:r>
    </w:p>
    <w:p w14:paraId="4F5591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14:paraId="20AE6561" w14:textId="0C669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5D740D68" w14:textId="57ECB3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13.10.10 Radis</w:t>
      </w:r>
    </w:p>
    <w:p w14:paraId="483340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3C444E" w14:textId="2EA003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30155DF2" w14:textId="4BA1E7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SG“GW“Pretzsch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3EC1DF43" w14:textId="1D3396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Krejcik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 10 Wittenberg</w:t>
      </w:r>
    </w:p>
    <w:p w14:paraId="2E9ED8B8" w14:textId="25327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1EECDA58" w14:textId="3EB6D7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07.08.96 Wittenberg</w:t>
      </w:r>
    </w:p>
    <w:p w14:paraId="7F813117" w14:textId="1B64C9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Kalitzsch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1A45385E" w14:textId="04810E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6C902F1C" w14:textId="661143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Thetmeyer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726C3184" w14:textId="3F65E1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Dessau</w:t>
      </w:r>
    </w:p>
    <w:p w14:paraId="3BB487F8" w14:textId="4292B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Kapfenberg/AUT</w:t>
      </w:r>
    </w:p>
    <w:p w14:paraId="17D108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2E44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0F02AB97" w14:textId="10F1C9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14:paraId="747D6B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14:paraId="0A9642E0" w14:textId="26B9E4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19040F3" w14:textId="446E2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56187F3F" w14:textId="51BF2D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04D66CFB" w14:textId="2E42B0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23.05.48 Aschersleben</w:t>
      </w:r>
    </w:p>
    <w:p w14:paraId="311F8B89" w14:textId="4F7F75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14:paraId="2238E302" w14:textId="67CD39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14.06.98 Magdeburg</w:t>
      </w:r>
    </w:p>
    <w:p w14:paraId="7B698E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29.06.08 Kevelaer</w:t>
      </w:r>
    </w:p>
    <w:p w14:paraId="1B814FDD" w14:textId="473315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4AE185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C03DBC" w14:textId="0DD387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10.05.98 Halberstadt</w:t>
      </w:r>
    </w:p>
    <w:p w14:paraId="120D3C54" w14:textId="071484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20D00C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Magdeburg</w:t>
      </w:r>
    </w:p>
    <w:p w14:paraId="6881331C" w14:textId="393A2C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03.07.77 Dresden</w:t>
      </w:r>
    </w:p>
    <w:p w14:paraId="3F92A2F9" w14:textId="07DAC9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7782F036" w14:textId="6F6E5D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23.05.03 Blankenburg</w:t>
      </w:r>
    </w:p>
    <w:p w14:paraId="75464BF0" w14:textId="7802D7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24DC2E00" w14:textId="2016AB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DDD7A90" w14:textId="20AE00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4:25,93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4B3A182" w14:textId="4E5BA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01.05.98 Wolmirstedt</w:t>
      </w:r>
    </w:p>
    <w:p w14:paraId="1A47BE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D6D09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14:paraId="6B07516E" w14:textId="0BD1D8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8:55,30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Halle</w:t>
      </w:r>
    </w:p>
    <w:p w14:paraId="12CBC99F" w14:textId="1DA4E3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14.06.06 Halle</w:t>
      </w:r>
    </w:p>
    <w:p w14:paraId="2F029887" w14:textId="59AEA1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18.09.51 Dresden</w:t>
      </w:r>
    </w:p>
    <w:p w14:paraId="11A23CA0" w14:textId="689156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9:02,32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Wien/AUT</w:t>
      </w:r>
    </w:p>
    <w:p w14:paraId="17FC87D7" w14:textId="29019F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4DF4020B" w14:textId="0540DD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9:12,49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24FF5004" w14:textId="3E5BB1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14:paraId="71AD7222" w14:textId="30BE0C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30.06.07 Haldensleben</w:t>
      </w:r>
    </w:p>
    <w:p w14:paraId="26006389" w14:textId="41D50B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9:17,48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7F748DF" w14:textId="251DCB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64B385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156E51" w14:textId="031D75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04.07.99 Karlskrona/SWE</w:t>
      </w:r>
    </w:p>
    <w:p w14:paraId="0F360C12" w14:textId="1C3F6A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2779BE92" w14:textId="47DA8C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0490AB14" w14:textId="263B0D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9:36,0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21.05.80 Magdeburg</w:t>
      </w:r>
    </w:p>
    <w:p w14:paraId="3CFFCF0B" w14:textId="428BB9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9:39,2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3CB6BC5A" w14:textId="054BA3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16.04.03 Magdeburg</w:t>
      </w:r>
    </w:p>
    <w:p w14:paraId="49649CFD" w14:textId="41D8C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33E77D03" w14:textId="33D0C3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9:44,8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14:paraId="52B3B388" w14:textId="6AF8CD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9:46,35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Halle</w:t>
      </w:r>
    </w:p>
    <w:p w14:paraId="52FB4145" w14:textId="65F4BF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06.10.90 Blankenburg</w:t>
      </w:r>
    </w:p>
    <w:p w14:paraId="0C03DE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71B2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23E3AC32" w14:textId="7957E6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15:16,69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7051CD55" w14:textId="3C259C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15:21,75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14:paraId="0D3F278C" w14:textId="09F35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18.05.52 Jena</w:t>
      </w:r>
    </w:p>
    <w:p w14:paraId="4ADCEE77" w14:textId="5889DF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8B52572" w14:textId="2D87C3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786A5490" w14:textId="7E696D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223B0376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15:41,65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03.08.17 Aarhus/DEN</w:t>
      </w:r>
    </w:p>
    <w:p w14:paraId="4D00961D" w14:textId="4C73A7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A8BC4FB" w14:textId="0BFDE0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4F10A0FB" w14:textId="2590D7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4BFCA82E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CCD53D" w14:textId="409826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6B1D478B" w14:textId="2810CA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Arnaut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08.08.76 K.-Marx-Stadt</w:t>
      </w:r>
    </w:p>
    <w:p w14:paraId="5D4E9D26" w14:textId="272959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14:paraId="2BEFAC2C" w14:textId="785290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14:paraId="24ACE702" w14:textId="129153D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14:paraId="1826F518" w14:textId="77777777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16:03,52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22.04.16 Wernigerode</w:t>
      </w:r>
    </w:p>
    <w:p w14:paraId="29956A7E" w14:textId="6C492F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64233645" w14:textId="4EC336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35E5CE62" w14:textId="321D4F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4C2B4CDC" w14:textId="29855B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343063CC" w14:textId="77777777"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7154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14:paraId="79CBAE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30:58,04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15F30D72" w14:textId="7C0435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31:25,64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28577BE6" w14:textId="487CE0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24.06.09 Halle</w:t>
      </w:r>
    </w:p>
    <w:p w14:paraId="3F38E3D9" w14:textId="79B4C4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0489C5A4" w14:textId="26E18C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25.06.52 Sofia</w:t>
      </w:r>
    </w:p>
    <w:p w14:paraId="346FD4D5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33:03,11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4144C852" w14:textId="35EA2F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14:paraId="06C5BC92" w14:textId="743E9B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6ADFEB27" w14:textId="20DB95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2B4D2743" w14:textId="230CEB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33:16,25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49E804FD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143AF8" w14:textId="41C2A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33:30,0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54272CDC" w14:textId="63AB53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7DF0DBEB" w14:textId="3EA50B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33:40,35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1C31CB12" w14:textId="5CC08E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3D483F64" w14:textId="621E34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17B4AE9B" w14:textId="3BD960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Urbanczyk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14:paraId="099B2A88" w14:textId="1D4F00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Zielinski,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20BB5C0E" w14:textId="7ACD22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EC744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4DA928C6" w14:textId="2AB2B1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21.08.92 Hagen</w:t>
      </w:r>
    </w:p>
    <w:p w14:paraId="6D8E1C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D537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31C564C7" w14:textId="24449352" w:rsidR="00013CEA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7CB7EF0C" w14:textId="75D487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375A87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270D72A6" w14:textId="756139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49F41DC6" w14:textId="2DE64C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35271C1B" w14:textId="771EC0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31.07.10 Berlin</w:t>
      </w:r>
    </w:p>
    <w:p w14:paraId="386E1638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33:06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03.09.17 Bad Liebenzell</w:t>
      </w:r>
    </w:p>
    <w:p w14:paraId="72573716" w14:textId="71C70E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14:paraId="16E9318B" w14:textId="7C8E8A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Wolfenbüttel</w:t>
      </w:r>
    </w:p>
    <w:p w14:paraId="0B1E605D" w14:textId="0376C3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</w:t>
      </w:r>
      <w:r w:rsidR="00B02BB1">
        <w:rPr>
          <w:rFonts w:eastAsia="Times New Roman" w:cs="Arial"/>
          <w:sz w:val="20"/>
          <w:szCs w:val="20"/>
          <w:lang w:eastAsia="de-DE"/>
        </w:rPr>
        <w:t>er</w:t>
      </w:r>
      <w:r w:rsidRPr="00DE7678">
        <w:rPr>
          <w:rFonts w:eastAsia="Times New Roman" w:cs="Arial"/>
          <w:sz w:val="20"/>
          <w:szCs w:val="20"/>
          <w:lang w:eastAsia="de-DE"/>
        </w:rPr>
        <w:t>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7639279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F6F8C2" w14:textId="7E2E83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6AB20B48" w14:textId="598A4A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19.04.08 Bad Schmiedeberg </w:t>
      </w:r>
    </w:p>
    <w:p w14:paraId="4B67BD12" w14:textId="296405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16.10.99 Wittenberg                               </w:t>
      </w:r>
    </w:p>
    <w:p w14:paraId="65CD354D" w14:textId="660D91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Naumburg</w:t>
      </w:r>
    </w:p>
    <w:p w14:paraId="0C82BC0B" w14:textId="171519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12.04.03 Naumburg</w:t>
      </w:r>
    </w:p>
    <w:p w14:paraId="0E74A926" w14:textId="220E2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11.03.01 Celle</w:t>
      </w:r>
    </w:p>
    <w:p w14:paraId="2C89BE4B" w14:textId="7E26A7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3B561285" w14:textId="2BF315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701158E5" w14:textId="392692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A009B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648C4E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Blockus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75AED0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7F48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14:paraId="041230B8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1:07:06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15.09.19 Venedig/ITA</w:t>
      </w:r>
    </w:p>
    <w:p w14:paraId="48E3A9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1:08:17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60E4EFD5" w14:textId="0C61AF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14:paraId="49D1AE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0C13A820" w14:textId="1AA0EB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69259ACE" w14:textId="2A891C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62B0C01A" w14:textId="691A15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Zielinski,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18.09.94 Karlsruhe</w:t>
      </w:r>
    </w:p>
    <w:p w14:paraId="31C69B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17.08.08 Braunschweig</w:t>
      </w:r>
    </w:p>
    <w:p w14:paraId="2B499470" w14:textId="28C846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18.09.94 Karlsruhe</w:t>
      </w:r>
    </w:p>
    <w:p w14:paraId="40D052F8" w14:textId="2639B3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130BDC79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15C268" w14:textId="0EB64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14:paraId="62CFEF50" w14:textId="018EA7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25.09.84 Merseburg</w:t>
      </w:r>
    </w:p>
    <w:p w14:paraId="5E1CC09A" w14:textId="58AE10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14:paraId="1015CD68" w14:textId="28BDC5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Baldovski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25.03.00 Freiburg</w:t>
      </w:r>
    </w:p>
    <w:p w14:paraId="2F75D31E" w14:textId="1343CC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5630F2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2ED5DE18" w14:textId="2AF755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Frenkel,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Hartwig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20.09.92 Karlsruhe</w:t>
      </w:r>
    </w:p>
    <w:p w14:paraId="5DB61483" w14:textId="6D8B8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2D3DBE9B" w14:textId="1D94D7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34C6120E" w14:textId="720907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06.04.03 Berlin</w:t>
      </w:r>
    </w:p>
    <w:p w14:paraId="2DAF83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5276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139998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29.09.13 Berlin</w:t>
      </w:r>
    </w:p>
    <w:p w14:paraId="067A15E0" w14:textId="5F7A0D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14:paraId="14A5D84B" w14:textId="6858C1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21.07.84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Lieskau</w:t>
      </w:r>
      <w:proofErr w:type="spellEnd"/>
    </w:p>
    <w:p w14:paraId="39676547" w14:textId="2FFBAE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2:34:48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4EA518D4" w14:textId="656787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Preibisch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Halle</w:t>
      </w:r>
    </w:p>
    <w:p w14:paraId="2EB65429" w14:textId="4FD900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Weißwasser</w:t>
      </w:r>
    </w:p>
    <w:p w14:paraId="23C765E3" w14:textId="530376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Köpernik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26.04.86 K.-Marx-Stadt</w:t>
      </w:r>
    </w:p>
    <w:p w14:paraId="339C89C3" w14:textId="46F55A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22.06.86 Leipzig</w:t>
      </w:r>
    </w:p>
    <w:p w14:paraId="175DBE95" w14:textId="4D9CD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02650B36" w14:textId="15D72B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796BC9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0F6E13" w14:textId="7AA535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17.04.76 K.-Marx-Stadt</w:t>
      </w:r>
    </w:p>
    <w:p w14:paraId="65FEA8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758553BA" w14:textId="2EF560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Klawun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Salzmünde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29.08.82 Berlin</w:t>
      </w:r>
    </w:p>
    <w:p w14:paraId="16EA00EE" w14:textId="167D48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Dannehl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06.05.01 Hannover</w:t>
      </w:r>
    </w:p>
    <w:p w14:paraId="2A3275C4" w14:textId="5F6111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Tempel,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17.03.84 Berlin</w:t>
      </w:r>
    </w:p>
    <w:p w14:paraId="6CDCA8BB" w14:textId="29EF76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27.04.97 Hamburg</w:t>
      </w:r>
    </w:p>
    <w:p w14:paraId="6842078A" w14:textId="274A0A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Arnaut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14.07.74 Weinböhla</w:t>
      </w:r>
    </w:p>
    <w:p w14:paraId="482831D8" w14:textId="5E85C1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Pflug,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490CF6D9" w14:textId="4C644D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1166B256" w14:textId="3F005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/ 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14:paraId="2BD436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2897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3B360EFA" w14:textId="0A51B9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7:30:00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23E97233" w14:textId="7C48DC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7:41:06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07.09.96 Leipzig</w:t>
      </w:r>
    </w:p>
    <w:p w14:paraId="4DCEDF26" w14:textId="46EA9F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8:12:35</w:t>
      </w:r>
      <w:r w:rsidR="00A009B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Prof.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14539FBB" w14:textId="31EF9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8:34:38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67238420" w14:textId="4F6171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8:37:51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5890AC7F" w14:textId="683EA4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8:40:38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Urbanczyk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      Grünheide</w:t>
      </w:r>
    </w:p>
    <w:p w14:paraId="41365B0E" w14:textId="4B420D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8:47:56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Lischke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5D4FF6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8:52:02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Kanter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Forschung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5FB1C6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9:02:03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17.06.05 Biel/SUI</w:t>
      </w:r>
    </w:p>
    <w:p w14:paraId="421629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9:04:58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Neubert,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Pilsen/CZE</w:t>
      </w:r>
    </w:p>
    <w:p w14:paraId="6745CE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0C5C18" w14:textId="401A07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9:16:17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Sander,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01360FA4" w14:textId="41AC6E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10:29:03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Wöhlert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27.03.93 Grünheide</w:t>
      </w:r>
    </w:p>
    <w:p w14:paraId="1202B111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10:32:29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Stammer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Uwe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SSV MG Ahlsdorf</w:t>
      </w:r>
      <w:r w:rsidR="005F1996">
        <w:rPr>
          <w:rFonts w:eastAsia="Times New Roman" w:cs="Arial"/>
          <w:sz w:val="20"/>
          <w:szCs w:val="20"/>
          <w:lang w:eastAsia="de-DE"/>
        </w:rPr>
        <w:tab/>
        <w:t>08.06.18 Biel</w:t>
      </w:r>
    </w:p>
    <w:p w14:paraId="0C4F8C48" w14:textId="0F15D7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Björn,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62C5607C" w14:textId="540BF7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Waldhausen,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491371B1" w14:textId="6A1653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11:11:45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Fehrecke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09FD6008" w14:textId="758509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11:13:27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78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5859C6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71C6F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68E5A9D1" w14:textId="0BDCB7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Brisbane/AUS</w:t>
      </w:r>
    </w:p>
    <w:p w14:paraId="4DB0AB84" w14:textId="2D76AB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0DB0B2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14:paraId="4EC495BB" w14:textId="3CAD1F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22.07.12 Quedlinburg</w:t>
      </w:r>
    </w:p>
    <w:p w14:paraId="66B107D0" w14:textId="58B14F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26.08.01 Erfurt</w:t>
      </w:r>
    </w:p>
    <w:p w14:paraId="3085B172" w14:textId="253588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28.09.99 Kiel</w:t>
      </w:r>
    </w:p>
    <w:p w14:paraId="13F5380F" w14:textId="11C22C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Niesky</w:t>
      </w:r>
    </w:p>
    <w:p w14:paraId="417462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01.08.13 Belfast/IR</w:t>
      </w:r>
    </w:p>
    <w:p w14:paraId="28F4AF09" w14:textId="611F01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11.08.95 Lüchow</w:t>
      </w:r>
    </w:p>
    <w:p w14:paraId="4DEBA5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64398A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14:paraId="0E73D66C" w14:textId="7D7EBF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0CF5B1F2" w14:textId="0294AC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14:paraId="48B85A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633C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3000 m Hindernis</w:t>
      </w:r>
    </w:p>
    <w:p w14:paraId="71199DCA" w14:textId="1CA5C6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28.07.05 Rostock</w:t>
      </w:r>
    </w:p>
    <w:p w14:paraId="7EC73C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5B82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1D991D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21:09,47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Jüterbog</w:t>
      </w:r>
    </w:p>
    <w:p w14:paraId="160D2C6A" w14:textId="1EB17E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23:13,35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Gnauck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06.09.07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Riccione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126D967B" w14:textId="1A5D3A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23:46,09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Dessau</w:t>
      </w:r>
    </w:p>
    <w:p w14:paraId="1132BA76" w14:textId="05A8AB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26:22,7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11.04.07 Halle</w:t>
      </w:r>
    </w:p>
    <w:p w14:paraId="622809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F4C1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 Bahngehen</w:t>
      </w:r>
    </w:p>
    <w:p w14:paraId="2CB75B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</w:t>
      </w:r>
      <w:r w:rsidR="0025338B">
        <w:rPr>
          <w:rFonts w:eastAsia="Times New Roman" w:cs="Arial"/>
          <w:sz w:val="20"/>
          <w:szCs w:val="20"/>
          <w:lang w:eastAsia="de-DE"/>
        </w:rPr>
        <w:t>10</w:t>
      </w:r>
      <w:r w:rsidRPr="00DE7678">
        <w:rPr>
          <w:rFonts w:eastAsia="Times New Roman" w:cs="Arial"/>
          <w:sz w:val="20"/>
          <w:szCs w:val="20"/>
          <w:lang w:eastAsia="de-DE"/>
        </w:rPr>
        <w:t>,0</w:t>
      </w:r>
      <w:r w:rsidR="0025338B">
        <w:rPr>
          <w:rFonts w:eastAsia="Times New Roman" w:cs="Arial"/>
          <w:sz w:val="20"/>
          <w:szCs w:val="20"/>
          <w:lang w:eastAsia="de-DE"/>
        </w:rPr>
        <w:t>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25338B">
        <w:rPr>
          <w:rFonts w:eastAsia="Times New Roman" w:cs="Arial"/>
          <w:sz w:val="20"/>
          <w:szCs w:val="20"/>
          <w:lang w:eastAsia="de-DE"/>
        </w:rPr>
        <w:t>13.06.15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25338B">
        <w:rPr>
          <w:rFonts w:eastAsia="Times New Roman" w:cs="Arial"/>
          <w:sz w:val="20"/>
          <w:szCs w:val="20"/>
          <w:lang w:eastAsia="de-DE"/>
        </w:rPr>
        <w:t>Düsseldorf</w:t>
      </w:r>
    </w:p>
    <w:p w14:paraId="1140D9B1" w14:textId="32DA27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08.09.63 Naumburg</w:t>
      </w:r>
    </w:p>
    <w:p w14:paraId="7FEC131E" w14:textId="763B93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48:08,83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Gnauck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11.10.03 Coburg</w:t>
      </w:r>
    </w:p>
    <w:p w14:paraId="1EA67277" w14:textId="66A324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51:18,7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16.04.78 Berlin</w:t>
      </w:r>
    </w:p>
    <w:p w14:paraId="72820F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A429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14:paraId="6ECF3BB6" w14:textId="1BB09F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Claus,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14:paraId="1F32AF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23.03.13 San Sebastian/ESP</w:t>
      </w:r>
    </w:p>
    <w:p w14:paraId="76859D7E" w14:textId="61F15A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Gnauck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03.08.07 Jüterbog</w:t>
      </w:r>
    </w:p>
    <w:p w14:paraId="7EF7F2D7" w14:textId="032B53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22.03.07 Helsinki/FIN</w:t>
      </w:r>
    </w:p>
    <w:p w14:paraId="092C1CEB" w14:textId="301BEB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Adler,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14:paraId="7C5E0BC1" w14:textId="77777777" w:rsidR="000B2475" w:rsidRPr="00DE7678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F5E7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14:paraId="7AC47A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Reichenbach</w:t>
      </w:r>
    </w:p>
    <w:p w14:paraId="5E9F97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Regensburg</w:t>
      </w:r>
    </w:p>
    <w:p w14:paraId="2B86962E" w14:textId="3A370D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Gnauck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Linz/AUT</w:t>
      </w:r>
    </w:p>
    <w:p w14:paraId="653C29E4" w14:textId="6D1BA0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Naumburg</w:t>
      </w:r>
    </w:p>
    <w:p w14:paraId="501FFF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8A31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14:paraId="2EA58F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</w:t>
      </w:r>
      <w:r w:rsidR="00BD03D4">
        <w:rPr>
          <w:rFonts w:eastAsia="Times New Roman" w:cs="Arial"/>
          <w:sz w:val="20"/>
          <w:szCs w:val="20"/>
          <w:lang w:eastAsia="de-DE"/>
        </w:rPr>
        <w:t>2</w:t>
      </w:r>
      <w:r w:rsidRPr="00DE7678">
        <w:rPr>
          <w:rFonts w:eastAsia="Times New Roman" w:cs="Arial"/>
          <w:sz w:val="20"/>
          <w:szCs w:val="20"/>
          <w:lang w:eastAsia="de-DE"/>
        </w:rPr>
        <w:t>:1</w:t>
      </w:r>
      <w:r w:rsidR="00BD03D4">
        <w:rPr>
          <w:rFonts w:eastAsia="Times New Roman" w:cs="Arial"/>
          <w:sz w:val="20"/>
          <w:szCs w:val="20"/>
          <w:lang w:eastAsia="de-DE"/>
        </w:rPr>
        <w:t>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="00BD03D4">
        <w:rPr>
          <w:rFonts w:eastAsia="Times New Roman" w:cs="Arial"/>
          <w:sz w:val="20"/>
          <w:szCs w:val="20"/>
          <w:lang w:eastAsia="de-DE"/>
        </w:rPr>
        <w:tab/>
        <w:t>19.05.15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Naumburg</w:t>
      </w:r>
    </w:p>
    <w:p w14:paraId="208CFE02" w14:textId="57DD47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20.07.63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Kuzica</w:t>
      </w:r>
      <w:proofErr w:type="spellEnd"/>
    </w:p>
    <w:p w14:paraId="5BF95BB5" w14:textId="3235A8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Gnauck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14:paraId="08400573" w14:textId="4F8B5E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10.06.07 Hildesheim</w:t>
      </w:r>
    </w:p>
    <w:p w14:paraId="1B1DC653" w14:textId="30BFB1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Lohse,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02.06.02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Eisenhüttenst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604E24CF" w14:textId="4507EC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06.06.04 Hildesheim</w:t>
      </w:r>
    </w:p>
    <w:p w14:paraId="30E6FE0E" w14:textId="5C054B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21.10.78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Droysig</w:t>
      </w:r>
      <w:proofErr w:type="spellEnd"/>
    </w:p>
    <w:p w14:paraId="28AD254C" w14:textId="52244D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23.09.06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</w:p>
    <w:p w14:paraId="157C8F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9FD8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14:paraId="1D456B1B" w14:textId="55CBBD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4:24:20,8(B)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11.05.63 Erfurt</w:t>
      </w:r>
    </w:p>
    <w:p w14:paraId="0B2AB883" w14:textId="043483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Lohse,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05.05.02 Naumburg</w:t>
      </w:r>
    </w:p>
    <w:p w14:paraId="00F53AEE" w14:textId="6D9CEA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Bloß,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13.10.85 Magdeburg</w:t>
      </w:r>
    </w:p>
    <w:p w14:paraId="5AE27EEC" w14:textId="37D265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6:05:07,0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Först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19.07.53 Leipzig</w:t>
      </w:r>
    </w:p>
    <w:p w14:paraId="3E2C01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5565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1C33600E" w14:textId="1D953B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27.06.86 Jena</w:t>
      </w:r>
    </w:p>
    <w:p w14:paraId="79F8CCB4" w14:textId="0129E0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Hagen</w:t>
      </w:r>
    </w:p>
    <w:p w14:paraId="58D20A81" w14:textId="3E832A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17.05.03 Schönebeck</w:t>
      </w:r>
    </w:p>
    <w:p w14:paraId="0CE9CD1C" w14:textId="48F319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006E6146" w14:textId="214056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5967374" w14:textId="3C40A6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17D7E563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Sparenberg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19.05.19 Neukieritzsch</w:t>
      </w:r>
    </w:p>
    <w:p w14:paraId="5087C771" w14:textId="064F67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25.04.98 Magdeburg</w:t>
      </w:r>
    </w:p>
    <w:p w14:paraId="03FB0C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07.08.13 Turin </w:t>
      </w:r>
    </w:p>
    <w:p w14:paraId="51132097" w14:textId="2F50E2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22.07.89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Neubrandeburg</w:t>
      </w:r>
      <w:proofErr w:type="spellEnd"/>
    </w:p>
    <w:p w14:paraId="65D6130D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A5BD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Hintze,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 09 Quedlinburg</w:t>
      </w:r>
    </w:p>
    <w:p w14:paraId="5164BBC9" w14:textId="4D16D8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Bennstedt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084DC66" w14:textId="006B6CCD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Brisbane/AUS</w:t>
      </w:r>
    </w:p>
    <w:p w14:paraId="2407E862" w14:textId="77777777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1,64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5E6ABB56" w14:textId="3439B4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3FA1B3E0" w14:textId="24CFD1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14:paraId="397E65DA" w14:textId="539A5A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14:paraId="41162EFE" w14:textId="639A39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0B15951A" w14:textId="2E9F05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04.10.03 Halle</w:t>
      </w:r>
    </w:p>
    <w:p w14:paraId="5605BD38" w14:textId="259974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3538DEB8" w14:textId="0B14E7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10.10.98 Halle</w:t>
      </w:r>
    </w:p>
    <w:p w14:paraId="1FF4109C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712DE4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Stabhochsprung</w:t>
      </w:r>
    </w:p>
    <w:p w14:paraId="089EF718" w14:textId="3BF362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29.09.79 Weißwasser</w:t>
      </w:r>
    </w:p>
    <w:p w14:paraId="5579FA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Magdeburg</w:t>
      </w:r>
    </w:p>
    <w:p w14:paraId="438A30D2" w14:textId="031506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Brisbane/AUS</w:t>
      </w:r>
    </w:p>
    <w:p w14:paraId="277FCBB9" w14:textId="589FDC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Quedlinburg</w:t>
      </w:r>
    </w:p>
    <w:p w14:paraId="6CB72D1B" w14:textId="07D8A9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Stendal</w:t>
      </w:r>
    </w:p>
    <w:p w14:paraId="4A4A47CA" w14:textId="1DE8AB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Niesky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EB0E847" w14:textId="02001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14:paraId="03CBA1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29.05.13 Burg</w:t>
      </w:r>
    </w:p>
    <w:p w14:paraId="3608C779" w14:textId="587BF1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12.08.95 Lüchow</w:t>
      </w:r>
    </w:p>
    <w:p w14:paraId="09D93172" w14:textId="25EB2F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11.10.98 Halle</w:t>
      </w:r>
    </w:p>
    <w:p w14:paraId="6C4A96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81DC36" w14:textId="4A8F3C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Jäger,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21.09.96 Ahlen</w:t>
      </w:r>
    </w:p>
    <w:p w14:paraId="04E9B3CD" w14:textId="7417C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14A36B15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4FD387" w14:textId="77777777" w:rsidR="000B2475" w:rsidRPr="00DE7678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72C6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37286D0E" w14:textId="507E72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09.09.79 Erfurt</w:t>
      </w:r>
    </w:p>
    <w:p w14:paraId="24EC966B" w14:textId="1E041E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67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22.09.73 Magdeburg</w:t>
      </w:r>
    </w:p>
    <w:p w14:paraId="235342AA" w14:textId="1F118D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14:paraId="4C314BA6" w14:textId="7F6892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A2FFB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3DD4ADD9" w14:textId="69CA47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231E2252" w14:textId="101CF0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01.05.02 Wolmirstedt</w:t>
      </w:r>
    </w:p>
    <w:p w14:paraId="56175803" w14:textId="413859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58985C15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Sparenberg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14.09.19 Venedig/ ITA</w:t>
      </w:r>
    </w:p>
    <w:p w14:paraId="6811682B" w14:textId="494287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7ED631F4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4752E6" w14:textId="185511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D444C19" w14:textId="128EC5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11.05.07 Blankenburg</w:t>
      </w:r>
    </w:p>
    <w:p w14:paraId="60282F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Glöckner.K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    AK43-50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0AE5CFB" w14:textId="0A3709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3C31BA43" w14:textId="7C800F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20.07.13 Halle</w:t>
      </w:r>
    </w:p>
    <w:p w14:paraId="5AC375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Petzoldt,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06.06.08 Blankenburg</w:t>
      </w:r>
    </w:p>
    <w:p w14:paraId="17744188" w14:textId="57DCE8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14:paraId="6202B8A0" w14:textId="50DE7A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Losert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14.09.91 Wittenberg</w:t>
      </w:r>
    </w:p>
    <w:p w14:paraId="1D71B123" w14:textId="021C77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2DA54B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Rittel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394D77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E52D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14:paraId="520C20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36539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11.08.01 Chemnitz</w:t>
      </w:r>
    </w:p>
    <w:p w14:paraId="3F904E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Grzelczyk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16.06.91 Magdeburg</w:t>
      </w:r>
    </w:p>
    <w:p w14:paraId="1E0E1D5D" w14:textId="1930D0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E8942D1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10,72</w:t>
      </w:r>
      <w:r>
        <w:rPr>
          <w:rFonts w:eastAsia="Times New Roman" w:cs="Arial"/>
          <w:sz w:val="20"/>
          <w:szCs w:val="20"/>
          <w:lang w:eastAsia="de-DE"/>
        </w:rPr>
        <w:tab/>
        <w:t>Jentsch, Thomas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25.04.15 Bernburg</w:t>
      </w:r>
    </w:p>
    <w:p w14:paraId="12D51116" w14:textId="00B31B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Rittel,T</w:t>
      </w:r>
      <w:proofErr w:type="spellEnd"/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homas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12FD45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62BD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7C1DA076" w14:textId="649431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09.05.91 Halle</w:t>
      </w:r>
    </w:p>
    <w:p w14:paraId="17A1CDE0" w14:textId="722731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09.07.08 Halle</w:t>
      </w:r>
    </w:p>
    <w:p w14:paraId="3563B95B" w14:textId="243ECC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4DCAADA0" w14:textId="18389DF3"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>13,59</w:t>
      </w:r>
      <w:r w:rsidRPr="00AC464D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AC464D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AC464D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AC464D">
        <w:rPr>
          <w:rFonts w:eastAsia="Times New Roman" w:cs="Arial"/>
          <w:sz w:val="20"/>
          <w:szCs w:val="20"/>
          <w:lang w:eastAsia="de-DE"/>
        </w:rPr>
        <w:t>Bernd</w:t>
      </w:r>
      <w:r w:rsidRPr="00AC464D">
        <w:rPr>
          <w:rFonts w:eastAsia="Times New Roman" w:cs="Arial"/>
          <w:sz w:val="20"/>
          <w:szCs w:val="20"/>
          <w:lang w:eastAsia="de-DE"/>
        </w:rPr>
        <w:tab/>
        <w:t>43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AC464D">
        <w:rPr>
          <w:rFonts w:eastAsia="Times New Roman" w:cs="Arial"/>
          <w:sz w:val="20"/>
          <w:szCs w:val="20"/>
          <w:lang w:eastAsia="de-DE"/>
        </w:rPr>
        <w:tab/>
        <w:t>19.05.84 Magdeburg</w:t>
      </w:r>
    </w:p>
    <w:p w14:paraId="7373BD98" w14:textId="77777777" w:rsidR="00013CEA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13,39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 w:rsidR="00B02BB1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3A3D74B1" w14:textId="4F103D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21.05.00 Halle</w:t>
      </w:r>
    </w:p>
    <w:p w14:paraId="62B28988" w14:textId="3D0FA4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7653216F" w14:textId="1C2F62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Hoffmann,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6E36A944" w14:textId="60DE62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14:paraId="42087EFA" w14:textId="4E79AA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5AFC1E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2ED55C" w14:textId="2C967F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Nitsch,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40BBF4FA" w14:textId="615A10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Herrman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05B1EA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14:paraId="1579FAC9" w14:textId="57376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13.10.07 Leuna</w:t>
      </w:r>
    </w:p>
    <w:p w14:paraId="0396BF8C" w14:textId="0C48C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="00A009B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493F1F1F" w14:textId="38060F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599CA1F" w14:textId="5B922F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24.09.83 Oschersleben</w:t>
      </w:r>
    </w:p>
    <w:p w14:paraId="47EBC347" w14:textId="5FD4FE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05.05.06 Magdeburg</w:t>
      </w:r>
    </w:p>
    <w:p w14:paraId="3AAF6797" w14:textId="093171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625DBCD" w14:textId="48EEE1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Knies,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18.06.89 Berlin</w:t>
      </w:r>
    </w:p>
    <w:p w14:paraId="256E40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1A9B6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36C02D0E" w14:textId="0F466A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24.04.77 Halle</w:t>
      </w:r>
    </w:p>
    <w:p w14:paraId="058D3A19" w14:textId="1B7D9D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05.10.84 Magdeburg</w:t>
      </w:r>
    </w:p>
    <w:p w14:paraId="15FA738D" w14:textId="7223E7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442FB0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Conrad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74A54EF8" w14:textId="6687F9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14:paraId="04D36C5E" w14:textId="096B4D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Lösche,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14:paraId="3DF117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65293D7F" w14:textId="747DB5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14:paraId="7A293109" w14:textId="1596D8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14:paraId="194B28CC" w14:textId="56F817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7368DD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10A93B" w14:textId="06B4B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Grube,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2F390E2F" w14:textId="5DE45F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11.10.97 Schönebeck</w:t>
      </w:r>
    </w:p>
    <w:p w14:paraId="3AE1DB12" w14:textId="1F3CA6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59E0B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Schöbel,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21.09.14 Wolmirstedt</w:t>
      </w:r>
    </w:p>
    <w:p w14:paraId="1B318512" w14:textId="74DC28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Gropengießer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13.04.97 Schönebeck</w:t>
      </w:r>
    </w:p>
    <w:p w14:paraId="55CACBFE" w14:textId="3D13AA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02.06.01 Baunatal</w:t>
      </w:r>
    </w:p>
    <w:p w14:paraId="6000C1E9" w14:textId="367975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181C0467" w14:textId="6CAA64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05E1A775" w14:textId="5FCF90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37,13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Kosan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A009B5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Stefan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15.09.13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CE1E448" w14:textId="38E411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Hannover</w:t>
      </w:r>
    </w:p>
    <w:p w14:paraId="40FF81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1852E3" w14:textId="20783B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Wittenbecher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27.03.97 Merseburg</w:t>
      </w:r>
    </w:p>
    <w:p w14:paraId="31308F34" w14:textId="3F8E40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Wolmirstedt</w:t>
      </w:r>
    </w:p>
    <w:p w14:paraId="2EF295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B57B6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5F0A8132" w14:textId="4F4EAE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Krauß,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16.05.54 Schönebeck</w:t>
      </w:r>
    </w:p>
    <w:p w14:paraId="310B43C4" w14:textId="1891B8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03.08.56 Leipzig</w:t>
      </w:r>
    </w:p>
    <w:p w14:paraId="18337F90" w14:textId="2967FF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Vellguth,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Köthen</w:t>
      </w:r>
    </w:p>
    <w:p w14:paraId="0AB16420" w14:textId="15B71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</w:t>
      </w:r>
      <w:r w:rsidR="003A4BAB">
        <w:rPr>
          <w:rFonts w:eastAsia="Times New Roman" w:cs="Arial"/>
          <w:sz w:val="20"/>
          <w:szCs w:val="20"/>
          <w:lang w:eastAsia="de-DE"/>
        </w:rPr>
        <w:t>22</w:t>
      </w:r>
      <w:r w:rsidR="003A4BAB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3A4BAB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3A4BAB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="003A4BAB">
        <w:rPr>
          <w:rFonts w:eastAsia="Times New Roman" w:cs="Arial"/>
          <w:sz w:val="20"/>
          <w:szCs w:val="20"/>
          <w:lang w:eastAsia="de-DE"/>
        </w:rPr>
        <w:t>Werner</w:t>
      </w:r>
      <w:r w:rsidR="003A4BAB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525AC490" w14:textId="2BFF3C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22.05.52 Leipzig</w:t>
      </w:r>
    </w:p>
    <w:p w14:paraId="7F33B734" w14:textId="79C5DF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7E083F7F" w14:textId="370AEB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27.03.04 Schönebeck</w:t>
      </w:r>
    </w:p>
    <w:p w14:paraId="1D78E3D9" w14:textId="38F9C8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02.05.12 Wolmirstedt</w:t>
      </w:r>
    </w:p>
    <w:p w14:paraId="41C9C749" w14:textId="61971E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13.04.97 Schönebeck</w:t>
      </w:r>
    </w:p>
    <w:p w14:paraId="74EF11FC" w14:textId="7D6CA5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1291E1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94A1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3DF54D25" w14:textId="4C047F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Ceranowski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31.08.85 Schönebeck</w:t>
      </w:r>
    </w:p>
    <w:p w14:paraId="069D5119" w14:textId="3F9246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5C3CE40D" w14:textId="69B798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2705BADD" w14:textId="4363A0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21DE7898" w14:textId="60141B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6EC51D8E" w14:textId="7E68CC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1B0BD5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31.08.13 Salzwedel</w:t>
      </w:r>
    </w:p>
    <w:p w14:paraId="300D9EDB" w14:textId="156E3E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1593F65A" w14:textId="4160B8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14:paraId="685E96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BD31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</w:t>
      </w:r>
      <w:r w:rsidR="00226BAA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>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14:paraId="681E2964" w14:textId="3690E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16.06.91 Magdeburg</w:t>
      </w:r>
    </w:p>
    <w:p w14:paraId="6826D8C3" w14:textId="70380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35569F36" w14:textId="2F810D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58,53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Murawa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5726A372" w14:textId="04E652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Hormig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28.09.96 Blankenburg</w:t>
      </w:r>
    </w:p>
    <w:p w14:paraId="00593B89" w14:textId="12EE40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13.06.98 Magdeburg</w:t>
      </w:r>
    </w:p>
    <w:p w14:paraId="7A4DB88E" w14:textId="593549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Zenker,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Halle</w:t>
      </w:r>
    </w:p>
    <w:p w14:paraId="12AE0BDD" w14:textId="6C4AF2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Quedlinburg</w:t>
      </w:r>
    </w:p>
    <w:p w14:paraId="3A09CAEB" w14:textId="0DE807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4BA649A" w14:textId="196733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DB22983" w14:textId="2720D8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01.05.02 Wolmirstedt</w:t>
      </w:r>
    </w:p>
    <w:p w14:paraId="56EF37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34941E" w14:textId="321D53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6230AD5" w14:textId="2A27A1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Rittel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07.08.10 Landsberg</w:t>
      </w:r>
    </w:p>
    <w:p w14:paraId="29634F3E" w14:textId="5BD089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61E3CA66" w14:textId="6A26A2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7AD892D4" w14:textId="673D55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6185BECF" w14:textId="3700DF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 Stendal</w:t>
      </w:r>
    </w:p>
    <w:p w14:paraId="62F5E556" w14:textId="379A51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Quedlinburg</w:t>
      </w:r>
    </w:p>
    <w:p w14:paraId="0E6C01CA" w14:textId="3642BC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30.10.88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08D6B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Jüterbog</w:t>
      </w:r>
    </w:p>
    <w:p w14:paraId="2C59C59C" w14:textId="395050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14:paraId="0AFEAF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9962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027386D8" w14:textId="593C22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21.07.12 Salzwedel</w:t>
      </w:r>
    </w:p>
    <w:p w14:paraId="2508C0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13.09.13 Wolmirstedt </w:t>
      </w:r>
    </w:p>
    <w:p w14:paraId="5BDDD6E8" w14:textId="730B3D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688A6376" w14:textId="11475F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Dumak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Leverkusen</w:t>
      </w:r>
    </w:p>
    <w:p w14:paraId="20169643" w14:textId="7A2ED0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14:paraId="1D8F4D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14:paraId="1D9CF4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(Weit, Speer, 200m, Diskus, 1500m) </w:t>
      </w:r>
    </w:p>
    <w:p w14:paraId="294C6F2B" w14:textId="710F4D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74519E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5,92  -  42,76  -  25,10  -  27,39  -  4:44,28</w:t>
      </w:r>
    </w:p>
    <w:p w14:paraId="7A3BC668" w14:textId="73158A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62377F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5,64  -  44,86  -  24,64  -  28,24  -  5:00,90</w:t>
      </w:r>
    </w:p>
    <w:p w14:paraId="0622B40F" w14:textId="1C811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14:paraId="7C6248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6,36  -  43,46  -  26,20  -  31,48  -  5:29,17</w:t>
      </w:r>
    </w:p>
    <w:p w14:paraId="61774D3F" w14:textId="13B5B9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38DB4992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F66D0C">
        <w:rPr>
          <w:rFonts w:eastAsia="Times New Roman" w:cs="Arial"/>
          <w:sz w:val="20"/>
          <w:szCs w:val="20"/>
          <w:lang w:eastAsia="de-DE"/>
        </w:rPr>
        <w:t>5,24  -  41,10  -  25,64  -  28,10  -  5:15,44</w:t>
      </w:r>
    </w:p>
    <w:p w14:paraId="4FA23E27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2.717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Rittel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>, Thomas</w:t>
      </w:r>
      <w:r w:rsidRPr="00F66D0C">
        <w:rPr>
          <w:rFonts w:eastAsia="Times New Roman" w:cs="Arial"/>
          <w:sz w:val="20"/>
          <w:szCs w:val="20"/>
          <w:lang w:eastAsia="de-DE"/>
        </w:rPr>
        <w:tab/>
        <w:t>68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E374F63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ab/>
        <w:t xml:space="preserve">          5,39  –  38,54  –  25,92  –  26,53  –  5:06,32</w:t>
      </w:r>
    </w:p>
    <w:p w14:paraId="4AED4E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Jüterbog</w:t>
      </w:r>
    </w:p>
    <w:p w14:paraId="0CD80E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5,49 – 41,62 – 26,53 – 30,09 – 5:54,66</w:t>
      </w:r>
    </w:p>
    <w:p w14:paraId="57AAA2E7" w14:textId="3DA9C7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Bad Oeynhausen</w:t>
      </w:r>
    </w:p>
    <w:p w14:paraId="483851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5,83  -  31,80  -  25,92  -  23,87  -  5:33,24</w:t>
      </w:r>
    </w:p>
    <w:p w14:paraId="3399D1AB" w14:textId="355791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2F0D50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4,95  -  36,17  -  26,29  -  24,48  -  5:26,50</w:t>
      </w:r>
    </w:p>
    <w:p w14:paraId="2CDB2394" w14:textId="7B8816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6DF0BE9A" w14:textId="77777777" w:rsidR="00DE7678" w:rsidRPr="00DE7678" w:rsidRDefault="00DE7678" w:rsidP="00DE7678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4,55  -  32,33  -  27,27  -  22,98  -  4:42,56</w:t>
      </w:r>
    </w:p>
    <w:p w14:paraId="47CD11FB" w14:textId="2EC703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Erdingen</w:t>
      </w:r>
      <w:proofErr w:type="spellEnd"/>
    </w:p>
    <w:p w14:paraId="2137A3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5,22  -  28,83  -  24,22  -  15,59  -  5:19,78</w:t>
      </w:r>
    </w:p>
    <w:p w14:paraId="6E90CC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lang w:eastAsia="de-DE"/>
        </w:rPr>
      </w:pPr>
    </w:p>
    <w:p w14:paraId="43FD1C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(Hammer, Kugel, Diskus, Speer, Gewichtswurf)</w:t>
      </w:r>
    </w:p>
    <w:p w14:paraId="6028DEFB" w14:textId="23E8BD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2.566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Kosan,</w:t>
      </w:r>
      <w:r w:rsidR="00A009B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21.07.12 Salzwedel</w:t>
      </w:r>
    </w:p>
    <w:p w14:paraId="1AFF23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31,34  -  10,35  - 35,43  -  27,20  -  11,85  </w:t>
      </w:r>
    </w:p>
    <w:p w14:paraId="491494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2.505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31.08.13 Salzwedel</w:t>
      </w:r>
    </w:p>
    <w:p w14:paraId="359E3C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26,52 – 11,58 – 32,36 – 38,45 – 9,16  </w:t>
      </w:r>
    </w:p>
    <w:p w14:paraId="12809F94" w14:textId="32C98A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2.450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A009B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04.10.08 Merseburg</w:t>
      </w:r>
    </w:p>
    <w:p w14:paraId="6B76A7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 11,39  -  30,86  -  24,00  -  49,24  -  6,92</w:t>
      </w:r>
    </w:p>
    <w:p w14:paraId="421489DC" w14:textId="78C2E8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28F98C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12,10  -  27,90  -  22,98  -  38,39  -  8,68</w:t>
      </w:r>
    </w:p>
    <w:p w14:paraId="4214FA49" w14:textId="6853AD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Leverkusen</w:t>
      </w:r>
    </w:p>
    <w:p w14:paraId="39D2A9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2124" w:hanging="1140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9,34  -  26,46  -  27,97  -  29,04  -  7,92</w:t>
      </w:r>
    </w:p>
    <w:p w14:paraId="61AB11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2124" w:hanging="1140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AC124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Zehnkampf</w:t>
      </w:r>
      <w:r w:rsidRPr="00DE7678">
        <w:rPr>
          <w:rFonts w:eastAsia="Times New Roman" w:cs="Arial"/>
          <w:bCs/>
          <w:lang w:eastAsia="de-DE"/>
        </w:rPr>
        <w:t xml:space="preserve"> </w:t>
      </w:r>
    </w:p>
    <w:p w14:paraId="5EA71BAA" w14:textId="6D2367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5.962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25./26.06.11 Leipzig</w:t>
      </w:r>
    </w:p>
    <w:p w14:paraId="4BDD27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12,41 – 6,00 – 9,82 – 1,70 – 54,00 / 18,96 – 28,35 - 2,80 – 42,73 – 4:44,23</w:t>
      </w:r>
    </w:p>
    <w:p w14:paraId="7E37513B" w14:textId="02510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5.851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04./05.07</w:t>
      </w:r>
      <w:r w:rsidR="00D470BC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01 Brisbane/AUS</w:t>
      </w:r>
    </w:p>
    <w:p w14:paraId="2B3451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12,88 – 6,31 – 11,21 – 1,65 – 59,93 / 17,67 – 31,47 – 3,15 – 42,88 – 5:20,55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11CDD3D" w14:textId="79A3FF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30./31.08.97 Niesky</w:t>
      </w:r>
    </w:p>
    <w:p w14:paraId="1B6025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12,51 - 5,39  - 11,54  - 1,50 -  64,5  / 21,26  - 38,76  - 2,80 -  43,98 -  5:47,95</w:t>
      </w:r>
    </w:p>
    <w:p w14:paraId="5285F6BD" w14:textId="2394C4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14:paraId="785792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12,34 – 5,72 – 9,95  – 1,60 – 62,45 / 20,09 – 31,54 – 2,80 – 37,37 – 5:58,12  </w:t>
      </w:r>
    </w:p>
    <w:p w14:paraId="52ADF38F" w14:textId="1D4BF0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25./26.08.01 Erfurt</w:t>
      </w:r>
    </w:p>
    <w:p w14:paraId="76658917" w14:textId="77777777" w:rsidR="00DE7678" w:rsidRPr="00DE7678" w:rsidRDefault="00DE7678" w:rsidP="00DE7678">
      <w:pPr>
        <w:tabs>
          <w:tab w:val="left" w:pos="284"/>
          <w:tab w:val="left" w:pos="1134"/>
          <w:tab w:val="left" w:pos="3686"/>
          <w:tab w:val="left" w:pos="4111"/>
          <w:tab w:val="left" w:pos="7088"/>
          <w:tab w:val="left" w:pos="9498"/>
        </w:tabs>
        <w:ind w:left="426" w:hanging="426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13,32 - 4,96 – 9,14 - 1,60 - 60,67 / 19,69 – 25,63 - 2,10 – 32,27 - 5:22,16</w:t>
      </w:r>
    </w:p>
    <w:p w14:paraId="304936E2" w14:textId="055861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28./29.08.99 Kiel</w:t>
      </w:r>
    </w:p>
    <w:p w14:paraId="03CB5B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13,86 - 4,50 - 8,88 - 1,50 - 60,70 / 21,24 - 21,97 - 2,60 - 33,73 - 4:42,33</w:t>
      </w:r>
    </w:p>
    <w:p w14:paraId="2B92C5E1" w14:textId="2A9CD8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25./26.08 01 Erfurt</w:t>
      </w:r>
    </w:p>
    <w:p w14:paraId="38BE0B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12,08 – 5,16 – 8,24 – 1,60 – 55,41 / 20,43 – 13,72 –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– 22,91 – 5:19,53</w:t>
      </w:r>
    </w:p>
    <w:p w14:paraId="6DC64187" w14:textId="5E330F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11./12.08.95 Lüchow</w:t>
      </w:r>
    </w:p>
    <w:p w14:paraId="69CCBC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13,7   -  4,88 - 7,72 -  1,35  -  65,9  /  22,5  -  23,16 -  2,50  -  39,50 - 5:44,9</w:t>
      </w:r>
    </w:p>
    <w:p w14:paraId="6E7A69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693629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D00D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45</w:t>
      </w:r>
    </w:p>
    <w:p w14:paraId="119208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66F4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14:paraId="4AC001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4305EA75" w14:textId="67D9B5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Blankenburg</w:t>
      </w:r>
    </w:p>
    <w:p w14:paraId="5500605F" w14:textId="2624D5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Beige,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0A7DFC80" w14:textId="6E170D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1E4C61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734F5692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12,46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45B90BFC" w14:textId="05806C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70DA094" w14:textId="2ADA5F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10D64C66" w14:textId="77777777" w:rsidR="00E619A2" w:rsidRDefault="00E619A2" w:rsidP="00E619A2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</w:t>
      </w:r>
      <w:r>
        <w:rPr>
          <w:rFonts w:eastAsia="Times New Roman" w:cs="Arial"/>
          <w:sz w:val="20"/>
          <w:szCs w:val="20"/>
          <w:lang w:eastAsia="de-DE"/>
        </w:rPr>
        <w:t>51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</w:t>
      </w:r>
      <w:r w:rsidRPr="00DE7678">
        <w:rPr>
          <w:rFonts w:eastAsia="Times New Roman" w:cs="Arial"/>
          <w:sz w:val="20"/>
          <w:szCs w:val="20"/>
          <w:lang w:eastAsia="de-DE"/>
        </w:rPr>
        <w:t>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17.06.17 Blankenburg</w:t>
      </w:r>
    </w:p>
    <w:p w14:paraId="083D977C" w14:textId="167FE4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14:paraId="3DE92CE4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6BED30" w14:textId="4373C3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26.06.10 Kaiserslautern</w:t>
      </w:r>
    </w:p>
    <w:p w14:paraId="0877136C" w14:textId="4B30D6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Kubischok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5B30C690" w14:textId="2B9876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Tscheuschner,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14:paraId="793E6238" w14:textId="1303DB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694AEB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7A3433B6" w14:textId="161848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3FB0C0A8" w14:textId="3CAF60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Mahlich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7ADBCA77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Ely, Etienne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04.05.19 Schönebeck</w:t>
      </w:r>
    </w:p>
    <w:p w14:paraId="5CF32479" w14:textId="2F05E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76CB2FDD" w14:textId="23005F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Radis</w:t>
      </w:r>
    </w:p>
    <w:p w14:paraId="6BF81F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DA99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14:paraId="653BC12F" w14:textId="605C6E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26.05.05 Magdeburg</w:t>
      </w:r>
    </w:p>
    <w:p w14:paraId="406F0D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26.06.11 Ahlen</w:t>
      </w:r>
    </w:p>
    <w:p w14:paraId="7F724B1D" w14:textId="54F963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Tscheuschner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Quedlinburg</w:t>
      </w:r>
    </w:p>
    <w:p w14:paraId="5EB894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Leinefelde</w:t>
      </w:r>
    </w:p>
    <w:p w14:paraId="6A1AE568" w14:textId="21CE26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24DFC869" w14:textId="77777777" w:rsidR="00DE7678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25,39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381820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10ADB0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725EF25F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25,85</w:t>
      </w:r>
      <w:r w:rsidRPr="00D470BC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470BC">
        <w:rPr>
          <w:rFonts w:eastAsia="Times New Roman" w:cs="Arial"/>
          <w:sz w:val="20"/>
          <w:szCs w:val="20"/>
          <w:lang w:eastAsia="de-DE"/>
        </w:rPr>
        <w:tab/>
        <w:t>57</w:t>
      </w:r>
      <w:r w:rsidRPr="00D470BC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470BC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3F852272" w14:textId="77777777" w:rsidR="00422AA2" w:rsidRPr="00D470BC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2</w:t>
      </w:r>
      <w:r w:rsidR="00973550">
        <w:rPr>
          <w:rFonts w:eastAsia="Times New Roman" w:cs="Arial"/>
          <w:sz w:val="20"/>
          <w:szCs w:val="20"/>
          <w:lang w:eastAsia="de-DE"/>
        </w:rPr>
        <w:t>5,93</w:t>
      </w:r>
      <w:r w:rsidR="00973550">
        <w:rPr>
          <w:rFonts w:eastAsia="Times New Roman" w:cs="Arial"/>
          <w:sz w:val="20"/>
          <w:szCs w:val="20"/>
          <w:lang w:eastAsia="de-DE"/>
        </w:rPr>
        <w:tab/>
        <w:t xml:space="preserve">Ely, </w:t>
      </w:r>
      <w:proofErr w:type="spellStart"/>
      <w:r w:rsidR="00973550">
        <w:rPr>
          <w:rFonts w:eastAsia="Times New Roman" w:cs="Arial"/>
          <w:sz w:val="20"/>
          <w:szCs w:val="20"/>
          <w:lang w:eastAsia="de-DE"/>
        </w:rPr>
        <w:t>Etinne</w:t>
      </w:r>
      <w:proofErr w:type="spellEnd"/>
      <w:r w:rsidR="00973550">
        <w:rPr>
          <w:rFonts w:eastAsia="Times New Roman" w:cs="Arial"/>
          <w:sz w:val="20"/>
          <w:szCs w:val="20"/>
          <w:lang w:eastAsia="de-DE"/>
        </w:rPr>
        <w:tab/>
        <w:t>74</w:t>
      </w:r>
      <w:r w:rsidR="00973550">
        <w:rPr>
          <w:rFonts w:eastAsia="Times New Roman" w:cs="Arial"/>
          <w:sz w:val="20"/>
          <w:szCs w:val="20"/>
          <w:lang w:eastAsia="de-DE"/>
        </w:rPr>
        <w:tab/>
        <w:t>SV Halle</w:t>
      </w:r>
      <w:r w:rsidR="00973550">
        <w:rPr>
          <w:rFonts w:eastAsia="Times New Roman" w:cs="Arial"/>
          <w:sz w:val="20"/>
          <w:szCs w:val="20"/>
          <w:lang w:eastAsia="de-DE"/>
        </w:rPr>
        <w:tab/>
      </w:r>
      <w:r w:rsidRPr="00D470BC">
        <w:rPr>
          <w:rFonts w:eastAsia="Times New Roman" w:cs="Arial"/>
          <w:sz w:val="20"/>
          <w:szCs w:val="20"/>
          <w:lang w:eastAsia="de-DE"/>
        </w:rPr>
        <w:t>22.06.19 Blankenburg</w:t>
      </w:r>
    </w:p>
    <w:p w14:paraId="718733AC" w14:textId="77777777" w:rsidR="00422AA2" w:rsidRPr="00D470BC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D63987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26,06</w:t>
      </w:r>
      <w:r w:rsidRPr="00D470BC">
        <w:rPr>
          <w:rFonts w:eastAsia="Times New Roman" w:cs="Arial"/>
          <w:sz w:val="20"/>
          <w:szCs w:val="20"/>
          <w:lang w:eastAsia="de-DE"/>
        </w:rPr>
        <w:tab/>
        <w:t>Krug, Christian</w:t>
      </w:r>
      <w:r w:rsidRPr="00D470BC">
        <w:rPr>
          <w:rFonts w:eastAsia="Times New Roman" w:cs="Arial"/>
          <w:sz w:val="20"/>
          <w:szCs w:val="20"/>
          <w:lang w:eastAsia="de-DE"/>
        </w:rPr>
        <w:tab/>
        <w:t>63</w:t>
      </w:r>
      <w:r w:rsidRPr="00D470B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470BC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3769ED8C" w14:textId="7C9A11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15.08.02 Berlin</w:t>
      </w:r>
    </w:p>
    <w:p w14:paraId="75CAF749" w14:textId="3D923D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067DAD26" w14:textId="2E54C4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04.07.90 Budapest</w:t>
      </w:r>
    </w:p>
    <w:p w14:paraId="1E684793" w14:textId="6E41B4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Paul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14:paraId="218E91CB" w14:textId="69B3DB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757BE5D8" w14:textId="33F385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D2D8C27" w14:textId="204CF6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01.07.07 Haldensleben</w:t>
      </w:r>
    </w:p>
    <w:p w14:paraId="4766713C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4012E60F" w14:textId="77777777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010B0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4D43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14:paraId="2E2DFEA3" w14:textId="43A1C9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14:paraId="358E88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22.06.08 Verden</w:t>
      </w:r>
    </w:p>
    <w:p w14:paraId="38224B21" w14:textId="30B5AF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16A90F1A" w14:textId="451D71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15.08.02 Berlin</w:t>
      </w:r>
    </w:p>
    <w:p w14:paraId="6EB51150" w14:textId="158E45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Beige,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33662519" w14:textId="0E080B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70A9ED72" w14:textId="6B1DBC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03.06.92 Halle</w:t>
      </w:r>
    </w:p>
    <w:p w14:paraId="4207258D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14:paraId="273864DF" w14:textId="54C38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10.07.01 Brisbane/AUS</w:t>
      </w:r>
    </w:p>
    <w:p w14:paraId="39827F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5E717FEE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45C472" w14:textId="39A03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M</w:t>
      </w:r>
      <w:r w:rsidRPr="00DE7678">
        <w:rPr>
          <w:rFonts w:eastAsia="Times New Roman" w:cs="Arial"/>
          <w:sz w:val="20"/>
          <w:szCs w:val="20"/>
          <w:lang w:eastAsia="de-DE"/>
        </w:rPr>
        <w:t>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668E34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787AA8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59,17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Schmidt,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Medizin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29.08.14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Osterode</w:t>
      </w:r>
      <w:proofErr w:type="spellEnd"/>
    </w:p>
    <w:p w14:paraId="14AA86FC" w14:textId="536E83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6D0922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14:paraId="1270ED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59,95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Hoffmann,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Axel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30.06.01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Osterode</w:t>
      </w:r>
      <w:proofErr w:type="spellEnd"/>
    </w:p>
    <w:p w14:paraId="115E54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60,3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Berg,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Klaus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02.05.97 Magdeburg</w:t>
      </w:r>
    </w:p>
    <w:p w14:paraId="6AE5BD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60,69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USV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halle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12.05.13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0A90FA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Bartl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Günter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Askania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Bernburg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15.06.97 Magdeburg</w:t>
      </w:r>
    </w:p>
    <w:p w14:paraId="76E9B5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Kubischok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Norbert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31.05.92 Halle</w:t>
      </w:r>
    </w:p>
    <w:p w14:paraId="7ED8DF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61,36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uhtz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610FCF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A051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14:paraId="3F5655C8" w14:textId="51CA37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6E25A2DC" w14:textId="55B006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34E5BD85" w14:textId="5D08A9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14:paraId="6CA46A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27.09.08 Blankenburg</w:t>
      </w:r>
    </w:p>
    <w:p w14:paraId="7AA46810" w14:textId="3061E0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07.07.88 Rostock</w:t>
      </w:r>
    </w:p>
    <w:p w14:paraId="10392E9E" w14:textId="35FB31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14:paraId="7CBE2029" w14:textId="00B291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24E4D103" w14:textId="5D7C9B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79332D56" w14:textId="77777777" w:rsidR="00BD03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</w:t>
      </w:r>
      <w:r w:rsidR="00BD03D4">
        <w:rPr>
          <w:rFonts w:eastAsia="Times New Roman" w:cs="Arial"/>
          <w:sz w:val="20"/>
          <w:szCs w:val="20"/>
          <w:lang w:eastAsia="de-DE"/>
        </w:rPr>
        <w:t>8</w:t>
      </w:r>
      <w:r w:rsidR="00BD03D4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="00BD03D4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B5F46DC" w14:textId="106557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512E41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8A6AEC" w14:textId="1AE49A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734D9CB" w14:textId="4F163E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Halle</w:t>
      </w:r>
    </w:p>
    <w:p w14:paraId="0194168B" w14:textId="23628D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29318526" w14:textId="16EBED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6BCDD48D" w14:textId="73F3F2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14:paraId="52601115" w14:textId="709CED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14:paraId="4A7C2B6B" w14:textId="4F52F7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189A8B14" w14:textId="56F1B1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Halle</w:t>
      </w:r>
    </w:p>
    <w:p w14:paraId="7BD6449F" w14:textId="112F94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6613771A" w14:textId="695697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30.07.97 Berlin</w:t>
      </w:r>
    </w:p>
    <w:p w14:paraId="13CD1D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F757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31D73196" w14:textId="39F115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14:paraId="279606BC" w14:textId="70D845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Magdeburg</w:t>
      </w:r>
    </w:p>
    <w:p w14:paraId="418D1976" w14:textId="33EBD1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04.08.04 Radis</w:t>
      </w:r>
    </w:p>
    <w:p w14:paraId="5D16A26D" w14:textId="78D579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03.06.98 Halle</w:t>
      </w:r>
    </w:p>
    <w:p w14:paraId="48621247" w14:textId="30A810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75641019" w14:textId="325A8B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="00C84CA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17.08.13 Osterode</w:t>
      </w:r>
    </w:p>
    <w:p w14:paraId="1ACA74EA" w14:textId="3A8EA2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63F3E2CA" w14:textId="11E5AC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3:04,40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1E50388D" w14:textId="3306B1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14:paraId="069632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Hartmann,Karl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4B1DD69D" w14:textId="22DB788B" w:rsidR="00DE7678" w:rsidRPr="00DE7678" w:rsidRDefault="00BE01F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52BF0FE3" w14:textId="58AC2A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06D162EA" w14:textId="5FE8B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Baumung</w:t>
      </w:r>
      <w:proofErr w:type="spellEnd"/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29CC709E" w14:textId="7D23CE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23092D6D" w14:textId="61C790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3:19,7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Major,</w:t>
      </w:r>
      <w:r w:rsidR="00BE01F1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Ronald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01.05.04 Radis</w:t>
      </w:r>
    </w:p>
    <w:p w14:paraId="322061C6" w14:textId="3FEE37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3:19,8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Kelling,</w:t>
      </w:r>
      <w:r w:rsidR="00BE01F1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Uwe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val="en-GB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18.07.12 Merseburg</w:t>
      </w:r>
    </w:p>
    <w:p w14:paraId="1F53C518" w14:textId="30C424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14:paraId="6BBCED3A" w14:textId="6FADB7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09.10.96 Wittenberg</w:t>
      </w:r>
    </w:p>
    <w:p w14:paraId="49E5BD29" w14:textId="765B3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14:paraId="0D96A7BD" w14:textId="23A161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14:paraId="67ADA8F7" w14:textId="01146B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Thetmeyer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0C380B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1D62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4B4FE32F" w14:textId="075A3C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Lok.Blankenburg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52CB4E0D" w14:textId="2BD51E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C7E299B" w14:textId="29F809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6F0EF3D3" w14:textId="2B9F20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2BACE1A9" w14:textId="12B307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02.07.78 Leipzig</w:t>
      </w:r>
    </w:p>
    <w:p w14:paraId="2259DB8D" w14:textId="7933C7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6C486AD0" w14:textId="406E09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20.06.04 Kevelaer</w:t>
      </w:r>
    </w:p>
    <w:p w14:paraId="3136AF6A" w14:textId="58759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4:29,15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19F4471B" w14:textId="56612B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4:32,73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B58A93B" w14:textId="262013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3610E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80DA08" w14:textId="68CA73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33395AC5" w14:textId="39C726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3A5C06B1" w14:textId="28266E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Ueberdieck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777986F2" w14:textId="6572299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0C3AD92B" w14:textId="77777777" w:rsidR="005F1996" w:rsidRPr="00DE7678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4:41:44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91</w:t>
      </w:r>
      <w:r>
        <w:rPr>
          <w:rFonts w:eastAsia="Times New Roman" w:cs="Arial"/>
          <w:sz w:val="20"/>
          <w:szCs w:val="20"/>
          <w:lang w:eastAsia="de-DE"/>
        </w:rPr>
        <w:tab/>
        <w:t>14.06.18 Erding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8AA05C9" w14:textId="67B247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4:43,74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3DACCE94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4:47,28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25.09.16 Halle</w:t>
      </w:r>
    </w:p>
    <w:p w14:paraId="297DE673" w14:textId="3D790A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4:48,02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Bögel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5DFE85B8" w14:textId="679826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4:48,98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085CC9AD" w14:textId="530A39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24.04.97 Halle</w:t>
      </w:r>
    </w:p>
    <w:p w14:paraId="6AB19F8D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B42DC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14:paraId="0F1CC877" w14:textId="4A48AE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14:paraId="5E432E9B" w14:textId="6153E5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10.04.96 Halle</w:t>
      </w:r>
    </w:p>
    <w:p w14:paraId="525FE50C" w14:textId="0E4AF2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43E2D70C" w14:textId="39917A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04.10.86 Blankenburg</w:t>
      </w:r>
    </w:p>
    <w:p w14:paraId="7060D1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Haldensleben</w:t>
      </w:r>
    </w:p>
    <w:p w14:paraId="4D505723" w14:textId="6C5697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1E2BA745" w14:textId="510DA9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14:paraId="0BBCB5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Ziller,</w:t>
      </w:r>
      <w:r w:rsidR="00F22D9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618A874C" w14:textId="143A91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SW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22.09.73 Magdeburg</w:t>
      </w:r>
    </w:p>
    <w:p w14:paraId="1A754C1F" w14:textId="25F54B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10:16,5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Ueberdieck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0F60F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AE9AD0" w14:textId="4E5EAA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3775D7C8" w14:textId="20B5FB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10:28,77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Halle</w:t>
      </w:r>
    </w:p>
    <w:p w14:paraId="3EE3F2AA" w14:textId="0080CA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49E149E3" w14:textId="67F323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Noske,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14:paraId="62DC530B" w14:textId="75B70C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10:32,1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396AB512" w14:textId="0A72EC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10:34,9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Baumblüth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14:paraId="4DB158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27AA2020" w14:textId="75E847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449F34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2AA67585" w14:textId="2D0D84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14:paraId="4EF739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5FD0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5000 m</w:t>
      </w:r>
    </w:p>
    <w:p w14:paraId="5FCE3E59" w14:textId="56A093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063ACEC0" w14:textId="6939ED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191A5D3D" w14:textId="6E46DF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16:05,01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2377BD8F" w14:textId="2FF1DB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Schönebeck</w:t>
      </w:r>
    </w:p>
    <w:p w14:paraId="43AFECF8" w14:textId="6C8361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Quedlinburg</w:t>
      </w:r>
    </w:p>
    <w:p w14:paraId="4F22ADA6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16:25,00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27.04.18 Wernigerode</w:t>
      </w:r>
    </w:p>
    <w:p w14:paraId="006CA50E" w14:textId="074A71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6304C534" w14:textId="4DEFFD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16:38,01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14:paraId="490E41CB" w14:textId="0AE4DE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16:44,96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2FEEF40" w14:textId="0948D9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07.07.84 Schönebeck</w:t>
      </w:r>
    </w:p>
    <w:p w14:paraId="492D304F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A31A2B" w14:textId="4AC269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16:49,06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3D2FCA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6D83D284" w14:textId="1F590E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75300D0F" w14:textId="36933B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17:07,76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4F71E312" w14:textId="49668D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5F2115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17:19,82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1348D25C" w14:textId="7E47E1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</w:t>
      </w:r>
    </w:p>
    <w:p w14:paraId="6BBABE5A" w14:textId="26A392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 97 Magdeburg</w:t>
      </w:r>
    </w:p>
    <w:p w14:paraId="762585F7" w14:textId="6C3D89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17:25,22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18915DED" w14:textId="0FE3F5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1BCD17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FA32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14:paraId="0A679E7F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32:20,36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14:paraId="4438134D" w14:textId="374CE3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32:39,75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6494E69" w14:textId="1BD09A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18.07.92 Kristiansand/NOR</w:t>
      </w:r>
    </w:p>
    <w:p w14:paraId="3551D907" w14:textId="2CCC51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Ohrdruf</w:t>
      </w:r>
    </w:p>
    <w:p w14:paraId="1FFFB4F1" w14:textId="355988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33:56,57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2FCD3B66" w14:textId="46CD7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6F6C7438" w14:textId="535108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03.07.85 Halle</w:t>
      </w:r>
    </w:p>
    <w:p w14:paraId="2EB38314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34:06,18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06.05.18 Magdeburg</w:t>
      </w:r>
    </w:p>
    <w:p w14:paraId="37B85E1F" w14:textId="66D044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34:14,8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36FFAC85" w14:textId="5EEF9B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Arnaut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098A3B51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125377" w14:textId="2933DB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34:25,5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3518C92F" w14:textId="4585B6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34:30,21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12EAD875" w14:textId="35B530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34:55,52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Weinrich,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22.04.97 Darmstadt</w:t>
      </w:r>
    </w:p>
    <w:p w14:paraId="567EC5D0" w14:textId="03114B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12.05.84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58779713" w14:textId="498A5A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7EEB9DEC" w14:textId="5BBF85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01667C3" w14:textId="5D64C6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23.06.91 Magdeburg</w:t>
      </w:r>
    </w:p>
    <w:p w14:paraId="66977596" w14:textId="7E1444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35:50,9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Stabenow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5B86DBD9" w14:textId="6A94E8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14:paraId="5FAD044C" w14:textId="6DACFA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35:58,7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14:paraId="0B8AC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6780F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2706DD32" w14:textId="2025DD4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Braunschweig</w:t>
      </w:r>
    </w:p>
    <w:p w14:paraId="4D609D8E" w14:textId="77777777"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31:31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03.09.17 Bad Liebenzell</w:t>
      </w:r>
    </w:p>
    <w:p w14:paraId="0E893AFD" w14:textId="67A7DD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41A8ACB0" w14:textId="2DD8A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7EF5BF4A" w14:textId="6B632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Luckenwalde</w:t>
      </w:r>
    </w:p>
    <w:p w14:paraId="34B8748B" w14:textId="56DFD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235BB9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10E0EA1D" w14:textId="655DDE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1F8208EB" w14:textId="5D2001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5A9CE38E" w14:textId="2FDF4C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4FD2A3AA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DD8BDE" w14:textId="24748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744BBF0D" w14:textId="265009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Magdeburg</w:t>
      </w:r>
    </w:p>
    <w:p w14:paraId="18ED5C26" w14:textId="677798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Heide Letzlingen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64F4CC2F" w14:textId="721E84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35:57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Luckenwalde</w:t>
      </w:r>
    </w:p>
    <w:p w14:paraId="1E4A11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Krejcik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1A92E5D8" w14:textId="17BECD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10884439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36:15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Glaser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Marcel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SSV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Eintr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. Naumburg</w:t>
      </w:r>
      <w:r>
        <w:rPr>
          <w:rFonts w:eastAsia="Times New Roman" w:cs="Arial"/>
          <w:sz w:val="20"/>
          <w:szCs w:val="20"/>
          <w:lang w:val="it-IT" w:eastAsia="de-DE"/>
        </w:rPr>
        <w:tab/>
        <w:t>22.05.16 Naumburg</w:t>
      </w:r>
    </w:p>
    <w:p w14:paraId="56ADED63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36:22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Sperlich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Jens</w:t>
      </w:r>
      <w:r>
        <w:rPr>
          <w:rFonts w:eastAsia="Times New Roman" w:cs="Arial"/>
          <w:sz w:val="20"/>
          <w:szCs w:val="20"/>
          <w:lang w:val="it-IT" w:eastAsia="de-DE"/>
        </w:rPr>
        <w:tab/>
        <w:t>72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Rudelsburg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13.04.19 Naumburg</w:t>
      </w:r>
    </w:p>
    <w:p w14:paraId="6978CF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36:23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Althaus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Peter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06.08.05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Berlin</w:t>
      </w:r>
      <w:proofErr w:type="spellEnd"/>
    </w:p>
    <w:p w14:paraId="5AAAEDC6" w14:textId="1E31CD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C84CA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Aschersleben</w:t>
      </w:r>
    </w:p>
    <w:p w14:paraId="6A70A18A" w14:textId="77777777"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F218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14:paraId="4BA0F481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1:11:17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09.04.17 Hannover</w:t>
      </w:r>
    </w:p>
    <w:p w14:paraId="78D0D519" w14:textId="77A7D0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07.04.12 Paderborn</w:t>
      </w:r>
    </w:p>
    <w:p w14:paraId="7E8C10EC" w14:textId="7C05DB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08.05.93 Kandel</w:t>
      </w:r>
    </w:p>
    <w:p w14:paraId="5E721CDA" w14:textId="07B8FC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21.03.04 Bremerhaven</w:t>
      </w:r>
    </w:p>
    <w:p w14:paraId="5AC9BF6B" w14:textId="5EAA0B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08C15F1D" w14:textId="3C7823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Hannover</w:t>
      </w:r>
    </w:p>
    <w:p w14:paraId="7D6A9CF2" w14:textId="67FEB2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Jänicke,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27.09.92 Nottingham/GBR</w:t>
      </w:r>
    </w:p>
    <w:p w14:paraId="7E13DFB4" w14:textId="31258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Magdeburg</w:t>
      </w:r>
    </w:p>
    <w:p w14:paraId="5B79FCE4" w14:textId="0762A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71E7A472" w14:textId="6EEF75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29.09.89 Merseburg</w:t>
      </w:r>
    </w:p>
    <w:p w14:paraId="5E9C9FA6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A5956C" w14:textId="736A8E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14:paraId="20621C37" w14:textId="59ED6E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Dresden</w:t>
      </w:r>
    </w:p>
    <w:p w14:paraId="6EE1247F" w14:textId="04C0AB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14:paraId="4E421705" w14:textId="6E9279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5879F075" w14:textId="043F87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590AA9F2" w14:textId="144385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13.04.96 Magdeburg</w:t>
      </w:r>
    </w:p>
    <w:p w14:paraId="092682E8" w14:textId="7D6F1B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00.10.86 Merseburg</w:t>
      </w:r>
    </w:p>
    <w:p w14:paraId="2578B787" w14:textId="2A7FB8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12.04.97 Magdeburg</w:t>
      </w:r>
    </w:p>
    <w:p w14:paraId="23258731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1:19:46</w:t>
      </w:r>
      <w:r>
        <w:rPr>
          <w:rFonts w:eastAsia="Times New Roman" w:cs="Arial"/>
          <w:sz w:val="20"/>
          <w:szCs w:val="20"/>
          <w:lang w:eastAsia="de-DE"/>
        </w:rPr>
        <w:tab/>
        <w:t>Glaser, Marcel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SSV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Naumburg</w:t>
      </w:r>
      <w:r>
        <w:rPr>
          <w:rFonts w:eastAsia="Times New Roman" w:cs="Arial"/>
          <w:sz w:val="20"/>
          <w:szCs w:val="20"/>
          <w:lang w:eastAsia="de-DE"/>
        </w:rPr>
        <w:tab/>
        <w:t>03.10.18 Braunsbedra</w:t>
      </w:r>
    </w:p>
    <w:p w14:paraId="71C031C6" w14:textId="00D2F1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754264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0343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0B43FD5A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2:24:23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24.09.17 Berlin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A5B19D8" w14:textId="37954A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Hannover</w:t>
      </w:r>
    </w:p>
    <w:p w14:paraId="23FB5D7F" w14:textId="755BF3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Köpernik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14:paraId="7D3E856F" w14:textId="6760F3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29.09.96 Berlin</w:t>
      </w:r>
    </w:p>
    <w:p w14:paraId="6291EB48" w14:textId="0A3540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08.11.87 Berlin</w:t>
      </w:r>
    </w:p>
    <w:p w14:paraId="12FC2205" w14:textId="4333EE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29.03.87 Potsdam</w:t>
      </w:r>
    </w:p>
    <w:p w14:paraId="6DB1CCC4" w14:textId="3A55D7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Eisenhüttenst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590968D2" w14:textId="37EA87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25.08.95 Sidney/AUS</w:t>
      </w:r>
    </w:p>
    <w:p w14:paraId="5907369A" w14:textId="3B6F9F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Tempel,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24.08.88 Budapest/HUN</w:t>
      </w:r>
    </w:p>
    <w:p w14:paraId="04C68485" w14:textId="4442BF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20.10.85 Berlin</w:t>
      </w:r>
    </w:p>
    <w:p w14:paraId="4ED69C3C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34934C" w14:textId="4FAC36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Hannover</w:t>
      </w:r>
    </w:p>
    <w:p w14:paraId="6E039ADB" w14:textId="1CBC45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Ueberdiek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B58B201" w14:textId="7DB7A8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Dannehl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02.05.04 Dresden</w:t>
      </w:r>
    </w:p>
    <w:p w14:paraId="34B1A050" w14:textId="09BE2F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Goran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09.10.10 Essen</w:t>
      </w:r>
    </w:p>
    <w:p w14:paraId="1D5FEFA3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2:51:15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Krejcik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SV Germ. 08 Roßlau</w:t>
      </w:r>
      <w:r>
        <w:rPr>
          <w:rFonts w:eastAsia="Times New Roman" w:cs="Arial"/>
          <w:sz w:val="20"/>
          <w:szCs w:val="20"/>
          <w:lang w:eastAsia="de-DE"/>
        </w:rPr>
        <w:tab/>
        <w:t>18.10.15 Magdeburg</w:t>
      </w:r>
    </w:p>
    <w:p w14:paraId="0478FA23" w14:textId="603FD7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14:paraId="3020D3DA" w14:textId="0C3C3B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20.04.87 Wolgast</w:t>
      </w:r>
    </w:p>
    <w:p w14:paraId="766C2271" w14:textId="7DC34E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2:53:21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Bossow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ASG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03.09.89 Berlin</w:t>
      </w:r>
    </w:p>
    <w:p w14:paraId="2D72377F" w14:textId="48B01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14:paraId="11C7D317" w14:textId="273D4A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Polleben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39F9C5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1D05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7A6C81B7" w14:textId="755DBA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7:59:15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31.03.01 Kienbaum</w:t>
      </w:r>
    </w:p>
    <w:p w14:paraId="2FB94018" w14:textId="27C4C3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8:06:50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70DCA0DF" w14:textId="4295AD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8:24:10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5B148824" w14:textId="03276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8:27:25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 Schneider,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3DB7B4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8:33:28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 Zeitler,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ICM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4B854048" w14:textId="1A631E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8:36:30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04.11.84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Kosice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</w:p>
    <w:p w14:paraId="51FFE7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8:58:27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Roland Haldensleben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Biel/SUI</w:t>
      </w:r>
    </w:p>
    <w:p w14:paraId="615339E0" w14:textId="678703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9:18:26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Bloszyk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50E0327F" w14:textId="41AE4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9:35:31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Przybylla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18.08.07 Leipzig</w:t>
      </w:r>
    </w:p>
    <w:p w14:paraId="43FE1019" w14:textId="55E11C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04BC6062" w14:textId="380B2A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13.08.05 Leipzig </w:t>
      </w:r>
    </w:p>
    <w:p w14:paraId="49CA4626" w14:textId="4733BBB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10:39:09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Roman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</w:t>
      </w:r>
      <w:r w:rsidR="000B2475">
        <w:rPr>
          <w:rFonts w:eastAsia="Times New Roman" w:cs="Arial"/>
          <w:sz w:val="20"/>
          <w:szCs w:val="20"/>
          <w:lang w:eastAsia="de-DE"/>
        </w:rPr>
        <w:t>hl Hettstedt</w:t>
      </w:r>
      <w:r w:rsidR="000B2475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6FF202A2" w14:textId="77777777" w:rsidR="005F1996" w:rsidRPr="00DE7678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5BF1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0C3D0375" w14:textId="26B5D4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17,00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03.07.03 Carolina/PUR</w:t>
      </w:r>
    </w:p>
    <w:p w14:paraId="1BBA5BE6" w14:textId="28AD69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17.08.12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Zittau</w:t>
      </w:r>
      <w:proofErr w:type="spellEnd"/>
    </w:p>
    <w:p w14:paraId="576449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3D633BF0" w14:textId="1FB0C1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14:paraId="22FF3AA2" w14:textId="5B03B5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34792787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20,68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26EE353E" w14:textId="5FA86F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1B7D6524" w14:textId="5BDA65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349DD2D9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21,32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14:paraId="25AE8E39" w14:textId="647F9A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02.06.80 Halberstadt</w:t>
      </w:r>
    </w:p>
    <w:p w14:paraId="3492ED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03B9F4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E64F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400 m Hürden</w:t>
      </w:r>
    </w:p>
    <w:p w14:paraId="11803D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7FD22A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Saarbrücken</w:t>
      </w:r>
    </w:p>
    <w:p w14:paraId="3CAC4A85" w14:textId="0E59C8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38B3A5A9" w14:textId="257FF4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5EE719F6" w14:textId="38E383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62DBDC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B40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3000 m Hindernis</w:t>
      </w:r>
    </w:p>
    <w:p w14:paraId="3FC5D7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21.06.09 Schönebeck</w:t>
      </w:r>
    </w:p>
    <w:p w14:paraId="23DE2DA7" w14:textId="77777777" w:rsidR="00973550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12:56,41</w:t>
      </w:r>
      <w:r>
        <w:rPr>
          <w:rFonts w:eastAsia="Times New Roman" w:cs="Arial"/>
          <w:sz w:val="20"/>
          <w:szCs w:val="20"/>
          <w:lang w:eastAsia="de-DE"/>
        </w:rPr>
        <w:tab/>
        <w:t>Richter, Axel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08.06.19 Leuna</w:t>
      </w:r>
    </w:p>
    <w:p w14:paraId="1D8A1CE3" w14:textId="0B39E0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5682F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BCAB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79143DAE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22:42,53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06.09.19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Veneig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/ITA</w:t>
      </w:r>
    </w:p>
    <w:p w14:paraId="188F31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23:25,58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Gnauck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14:paraId="485893E9" w14:textId="465474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24.06.12 Diez</w:t>
      </w:r>
    </w:p>
    <w:p w14:paraId="092F3E98" w14:textId="211B19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28:39,72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25.08.07 Ahlen</w:t>
      </w:r>
    </w:p>
    <w:p w14:paraId="74810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9FB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 Bahngehen</w:t>
      </w:r>
    </w:p>
    <w:p w14:paraId="4E49D8BA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47:28,25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17.08.19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Beskow</w:t>
      </w:r>
      <w:proofErr w:type="spellEnd"/>
    </w:p>
    <w:p w14:paraId="020C3A08" w14:textId="279BF4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48:53,83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Gnauck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Halle</w:t>
      </w:r>
    </w:p>
    <w:p w14:paraId="2A1AEBF2" w14:textId="24F0DC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14:paraId="65DA6EBE" w14:textId="475427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51:03,0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05.05.79 K.-Marx-Stadt</w:t>
      </w:r>
    </w:p>
    <w:p w14:paraId="07D758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7D1C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14:paraId="39ADD9E3" w14:textId="031F5C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Gnauck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63 </w:t>
      </w:r>
      <w:r w:rsidR="00C84CA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5D8CAB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9C96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14:paraId="2A44E6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Gnauck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22.03.08 Clermont / FRA</w:t>
      </w:r>
    </w:p>
    <w:p w14:paraId="304B171D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47:41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18.05.18 Alicante/ESP</w:t>
      </w:r>
    </w:p>
    <w:p w14:paraId="4BC274DF" w14:textId="653C4C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Naumburg</w:t>
      </w:r>
    </w:p>
    <w:p w14:paraId="7E0A77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72A42B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128C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14:paraId="259E00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Gnauck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16.07.11 Sacramento / USA</w:t>
      </w:r>
    </w:p>
    <w:p w14:paraId="397B94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Kerber,Mario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14:paraId="54EE6E69" w14:textId="555B7CD5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1:45:31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Borsch</w:t>
      </w:r>
      <w:proofErr w:type="spellEnd"/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14.09.19 Venedig/ITA</w:t>
      </w:r>
    </w:p>
    <w:p w14:paraId="5A0E835E" w14:textId="31D0CF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1:48:54,6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Wieprecht</w:t>
      </w:r>
      <w:proofErr w:type="spellEnd"/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01.05.79 Naumburg</w:t>
      </w:r>
    </w:p>
    <w:p w14:paraId="79D283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FBF04F" w14:textId="32A98682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2C99FECC" w14:textId="77777777" w:rsidR="00C84CAF" w:rsidRDefault="00C84C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2B3ED0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50 km Gehen</w:t>
      </w:r>
    </w:p>
    <w:p w14:paraId="23CBFBBE" w14:textId="2AD09C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4:33:14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Gnauck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18.09.10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</w:p>
    <w:p w14:paraId="638562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2DC2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698B6DA8" w14:textId="2005EE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24FAB8F9" w14:textId="1E99B760" w:rsidR="00DE7678" w:rsidRPr="007F492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7F4927">
        <w:rPr>
          <w:rFonts w:eastAsia="Times New Roman" w:cs="Arial"/>
          <w:sz w:val="20"/>
          <w:szCs w:val="20"/>
          <w:lang w:eastAsia="de-DE"/>
        </w:rPr>
        <w:t>1,86</w:t>
      </w:r>
      <w:r w:rsidRPr="007F492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7F4927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7F4927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7F4927">
        <w:rPr>
          <w:rFonts w:eastAsia="Times New Roman" w:cs="Arial"/>
          <w:sz w:val="20"/>
          <w:szCs w:val="20"/>
          <w:lang w:eastAsia="de-DE"/>
        </w:rPr>
        <w:t>Joachim</w:t>
      </w:r>
      <w:r w:rsidRPr="007F4927">
        <w:rPr>
          <w:rFonts w:eastAsia="Times New Roman" w:cs="Arial"/>
          <w:sz w:val="20"/>
          <w:szCs w:val="20"/>
          <w:lang w:eastAsia="de-DE"/>
        </w:rPr>
        <w:tab/>
        <w:t>50</w:t>
      </w:r>
      <w:r w:rsidRPr="007F4927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7F4927">
        <w:rPr>
          <w:rFonts w:eastAsia="Times New Roman" w:cs="Arial"/>
          <w:sz w:val="20"/>
          <w:szCs w:val="20"/>
          <w:lang w:eastAsia="de-DE"/>
        </w:rPr>
        <w:tab/>
        <w:t>30.07.95 Bad Oldesloe</w:t>
      </w:r>
    </w:p>
    <w:p w14:paraId="4196F45C" w14:textId="0A1CB2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Eilsleben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57294756" w14:textId="09FA62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Neichel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14:paraId="65A286E1" w14:textId="65915C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15.09.12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271D615F" w14:textId="14872C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2D2D481D" w14:textId="20B6DF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Germ.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Halberstadt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</w:t>
      </w:r>
      <w:r w:rsidR="007852AD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.10.00 Sydney/AUS</w:t>
      </w:r>
    </w:p>
    <w:p w14:paraId="3D3448C4" w14:textId="22AE64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14:paraId="19D864F1" w14:textId="77777777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1,65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Jentsch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Thomas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05.08.17 Landsberg</w:t>
      </w:r>
    </w:p>
    <w:p w14:paraId="1DA52D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PSV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07.09.14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Peine-Edemissen</w:t>
      </w:r>
      <w:proofErr w:type="spellEnd"/>
    </w:p>
    <w:p w14:paraId="64E05FD3" w14:textId="77777777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0EC903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Hintze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11.05.13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5092B4DE" w14:textId="77777777" w:rsidR="00DE7678" w:rsidRP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1,60</w:t>
      </w:r>
      <w:r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>
        <w:rPr>
          <w:rFonts w:eastAsia="Times New Roman" w:cs="Arial"/>
          <w:sz w:val="20"/>
          <w:szCs w:val="20"/>
          <w:lang w:val="it-IT" w:eastAsia="de-DE"/>
        </w:rPr>
        <w:tab/>
        <w:t>69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PSV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Burgh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02.07.17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Zittau</w:t>
      </w:r>
      <w:proofErr w:type="spellEnd"/>
    </w:p>
    <w:p w14:paraId="27317753" w14:textId="1760DE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27.08.05 Hamburg</w:t>
      </w:r>
    </w:p>
    <w:p w14:paraId="2FBB7A5A" w14:textId="7A431C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4651A84F" w14:textId="7BB1C6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14:paraId="45B2C1D4" w14:textId="6E1794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Reinke,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75C2C7C4" w14:textId="47DE0E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19.05.84 Magdeburg </w:t>
      </w:r>
    </w:p>
    <w:p w14:paraId="4C769DAB" w14:textId="2CE44F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7D8B7F83" w14:textId="4DBEEB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6BA7AEFC" w14:textId="30646D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1AF0F70E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1,50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14:paraId="29429127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1,49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79C7606D" w14:textId="17BA07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14:paraId="70CB3E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03A7B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14:paraId="1E9E7A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03.10.14 Halberstadt</w:t>
      </w:r>
    </w:p>
    <w:p w14:paraId="40CBF31A" w14:textId="56B945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6B3A132B" w14:textId="1CBA09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11.09.88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DFE59F3" w14:textId="2802A2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22.07.12 Quedlinburg</w:t>
      </w:r>
    </w:p>
    <w:p w14:paraId="11CD868A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3,10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14AF05A5" w14:textId="080F2A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01.06.80 Halberstadt</w:t>
      </w:r>
    </w:p>
    <w:p w14:paraId="197856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26.09.04 Halle</w:t>
      </w:r>
    </w:p>
    <w:p w14:paraId="389CF6E7" w14:textId="48E909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26.08.01 Erfurt</w:t>
      </w:r>
    </w:p>
    <w:p w14:paraId="78B8BEAD" w14:textId="2F2350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6277ECFB" w14:textId="78D66D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14:paraId="2DCB3605" w14:textId="55316C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14.06.97 Magdeburg</w:t>
      </w:r>
    </w:p>
    <w:p w14:paraId="67E439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8596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54E072D4" w14:textId="642326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09.10.82 Blankenburg</w:t>
      </w:r>
    </w:p>
    <w:p w14:paraId="41A2075B" w14:textId="339A2D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00010D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437BEA03" w14:textId="3CBDCC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03CD3BD4" w14:textId="584D6B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737CE0F8" w14:textId="2D157E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21.07.12 Quedlinburg</w:t>
      </w:r>
    </w:p>
    <w:p w14:paraId="18CF89B3" w14:textId="2CB53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24.09.94 Magdeburg</w:t>
      </w:r>
    </w:p>
    <w:p w14:paraId="6CE25863" w14:textId="3E1896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265CF4B" w14:textId="5046A4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56CE3780" w14:textId="3F3C36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40341F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B261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30.05.09 Leuna</w:t>
      </w:r>
    </w:p>
    <w:p w14:paraId="184A2BBF" w14:textId="79EDBA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707D0125" w14:textId="77777777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5,57</w:t>
      </w:r>
      <w:r>
        <w:rPr>
          <w:rFonts w:eastAsia="Times New Roman" w:cs="Arial"/>
          <w:sz w:val="20"/>
          <w:szCs w:val="20"/>
          <w:lang w:eastAsia="de-DE"/>
        </w:rPr>
        <w:tab/>
        <w:t>Jentsch, Thomas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14:paraId="06A1E294" w14:textId="3020BB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0B7DFE3E" w14:textId="72D90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7B8F4605" w14:textId="0A8B74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Kubischok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26.06.92 Lüchow</w:t>
      </w:r>
    </w:p>
    <w:p w14:paraId="427E22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Große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BF21BFE" w14:textId="03FE7D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05.05.06 Magdeburg</w:t>
      </w:r>
    </w:p>
    <w:p w14:paraId="1228E4F3" w14:textId="552750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45E3F38D" w14:textId="6052A5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Schindler,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Blau-Weiß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550347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E1C7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Dreisprung</w:t>
      </w:r>
    </w:p>
    <w:p w14:paraId="65BA41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14:paraId="3565851F" w14:textId="5D9E5D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12B0C6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B977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4035C765" w14:textId="1F6F9E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6A2F31F3" w14:textId="182C3A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2F9C2353" w14:textId="73D1D4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02.06.95 Stendal</w:t>
      </w:r>
    </w:p>
    <w:p w14:paraId="1403FE26" w14:textId="53C9A4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7839A6DB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12,94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13.04.19 Schönebeck</w:t>
      </w:r>
    </w:p>
    <w:p w14:paraId="56C32275" w14:textId="77777777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26.08.17 Zella-Mehlis</w:t>
      </w:r>
    </w:p>
    <w:p w14:paraId="170DC8EF" w14:textId="79C8D8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08.05.99 Halberstadt</w:t>
      </w:r>
    </w:p>
    <w:p w14:paraId="06E237EB" w14:textId="293081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2F87E39A" w14:textId="44DDB7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18.06.89 Berlin</w:t>
      </w:r>
    </w:p>
    <w:p w14:paraId="0B334B63" w14:textId="23548E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Giebler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49DFD088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4FDAC2" w14:textId="462B8B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26.09.87 Oschersleben</w:t>
      </w:r>
    </w:p>
    <w:p w14:paraId="548806CA" w14:textId="0F9100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017943B6" w14:textId="48BB23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Krautschik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242745CE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12,20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21.09.19 München</w:t>
      </w:r>
    </w:p>
    <w:p w14:paraId="11ADBB85" w14:textId="4E4EA5BE" w:rsidR="00E932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Blumenauer,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</w:t>
      </w:r>
      <w:r w:rsidR="00E93278">
        <w:rPr>
          <w:rFonts w:eastAsia="Times New Roman" w:cs="Arial"/>
          <w:sz w:val="20"/>
          <w:szCs w:val="20"/>
          <w:lang w:eastAsia="de-DE"/>
        </w:rPr>
        <w:t>lle-Neustadt</w:t>
      </w:r>
      <w:r w:rsidR="00E93278">
        <w:rPr>
          <w:rFonts w:eastAsia="Times New Roman" w:cs="Arial"/>
          <w:sz w:val="20"/>
          <w:szCs w:val="20"/>
          <w:lang w:eastAsia="de-DE"/>
        </w:rPr>
        <w:tab/>
        <w:t>04.06.87 Merseburg</w:t>
      </w:r>
    </w:p>
    <w:p w14:paraId="50FF8776" w14:textId="3A3950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</w:t>
      </w:r>
      <w:ins w:id="0" w:author="Ingrid Ritter" w:date="2009-11-22T13:21:00Z">
        <w:r w:rsidRPr="00DE7678">
          <w:rPr>
            <w:rFonts w:eastAsia="Times New Roman" w:cs="Arial"/>
            <w:sz w:val="20"/>
            <w:szCs w:val="20"/>
            <w:lang w:eastAsia="de-DE"/>
          </w:rPr>
          <w:t>.</w:t>
        </w:r>
      </w:ins>
      <w:r w:rsidRPr="00DE7678">
        <w:rPr>
          <w:rFonts w:eastAsia="Times New Roman" w:cs="Arial"/>
          <w:sz w:val="20"/>
          <w:szCs w:val="20"/>
          <w:lang w:eastAsia="de-DE"/>
        </w:rPr>
        <w:t xml:space="preserve">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07.05.00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</w:t>
      </w:r>
    </w:p>
    <w:p w14:paraId="75FCAD84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11,84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45E5E">
        <w:rPr>
          <w:rFonts w:eastAsia="Times New Roman" w:cs="Arial"/>
          <w:sz w:val="20"/>
          <w:szCs w:val="20"/>
          <w:lang w:eastAsia="de-DE"/>
        </w:rPr>
        <w:t>09.</w:t>
      </w:r>
      <w:r w:rsidR="00973550">
        <w:rPr>
          <w:rFonts w:eastAsia="Times New Roman" w:cs="Arial"/>
          <w:sz w:val="20"/>
          <w:szCs w:val="20"/>
          <w:lang w:eastAsia="de-DE"/>
        </w:rPr>
        <w:t>0</w:t>
      </w:r>
      <w:r w:rsidR="00A45E5E">
        <w:rPr>
          <w:rFonts w:eastAsia="Times New Roman" w:cs="Arial"/>
          <w:sz w:val="20"/>
          <w:szCs w:val="20"/>
          <w:lang w:eastAsia="de-DE"/>
        </w:rPr>
        <w:t>5.15 Schönebeck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79999BD5" w14:textId="43D5F0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Josef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14FC3663" w14:textId="018A4F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 07 Haldensleben</w:t>
      </w:r>
    </w:p>
    <w:p w14:paraId="2ABF3F1F" w14:textId="322479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Barthel,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25.08.84 Landsberg</w:t>
      </w:r>
    </w:p>
    <w:p w14:paraId="05E542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42A7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630F48E1" w14:textId="7DE00F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1980</w:t>
      </w:r>
    </w:p>
    <w:p w14:paraId="5C6BD18E" w14:textId="17B3D4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14:paraId="2F530B0E" w14:textId="68F566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1FDBE317" w14:textId="296253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51A3BC60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39,94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24.08.19 Wernigerode</w:t>
      </w:r>
    </w:p>
    <w:p w14:paraId="117E929C" w14:textId="3C231E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Krautschik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FCB1515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38,45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13.04.19 Schönebeck</w:t>
      </w:r>
    </w:p>
    <w:p w14:paraId="6CF4991F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37,96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04.08.17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Aaarhus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/DEN</w:t>
      </w:r>
    </w:p>
    <w:p w14:paraId="7EA339F0" w14:textId="2A641F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14:paraId="56F299CE" w14:textId="5E2072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Bierfreund,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34036A26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0C0661" w14:textId="1DC782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Giebler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225D7129" w14:textId="09DFB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26.10.86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75CAF508" w14:textId="0236C7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02.07.05 Osterode</w:t>
      </w:r>
    </w:p>
    <w:p w14:paraId="06271B29" w14:textId="0A9A80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25.09.93 Oschersleben</w:t>
      </w:r>
    </w:p>
    <w:p w14:paraId="2549B310" w14:textId="644151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17672503" w14:textId="7B9A19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12.05.98 Halle</w:t>
      </w:r>
    </w:p>
    <w:p w14:paraId="6B03A068" w14:textId="03DACA93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35,27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01.05.16 Wolmirstedt</w:t>
      </w:r>
    </w:p>
    <w:p w14:paraId="052D9817" w14:textId="61D43B19" w:rsidR="00DE7678" w:rsidRPr="00A336A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336AF">
        <w:rPr>
          <w:rFonts w:eastAsia="Times New Roman" w:cs="Arial"/>
          <w:sz w:val="20"/>
          <w:szCs w:val="20"/>
          <w:lang w:eastAsia="de-DE"/>
        </w:rPr>
        <w:t>34,74</w:t>
      </w:r>
      <w:r w:rsidRPr="00A336AF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A336AF">
        <w:rPr>
          <w:rFonts w:eastAsia="Times New Roman" w:cs="Arial"/>
          <w:sz w:val="20"/>
          <w:szCs w:val="20"/>
          <w:lang w:eastAsia="de-DE"/>
        </w:rPr>
        <w:t>Ronald</w:t>
      </w:r>
      <w:r w:rsidRPr="00A336AF">
        <w:rPr>
          <w:rFonts w:eastAsia="Times New Roman" w:cs="Arial"/>
          <w:sz w:val="20"/>
          <w:szCs w:val="20"/>
          <w:lang w:eastAsia="de-DE"/>
        </w:rPr>
        <w:tab/>
        <w:t>57</w:t>
      </w:r>
      <w:r w:rsidRPr="00A336AF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A336AF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413069D2" w14:textId="25EC2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14:paraId="7958715B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34,23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14:paraId="5101A8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AE99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103B1781" w14:textId="77777777" w:rsidR="00A45E5E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53,63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A45E5E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A45E5E">
        <w:rPr>
          <w:rFonts w:eastAsia="Times New Roman" w:cs="Arial"/>
          <w:sz w:val="20"/>
          <w:szCs w:val="20"/>
          <w:lang w:eastAsia="de-DE"/>
        </w:rPr>
        <w:t>, Holger</w:t>
      </w:r>
      <w:r w:rsidR="00A45E5E">
        <w:rPr>
          <w:rFonts w:eastAsia="Times New Roman" w:cs="Arial"/>
          <w:sz w:val="20"/>
          <w:szCs w:val="20"/>
          <w:lang w:eastAsia="de-DE"/>
        </w:rPr>
        <w:tab/>
        <w:t>68</w:t>
      </w:r>
      <w:r w:rsidR="00A45E5E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23.09.17 Braunschweig</w:t>
      </w:r>
    </w:p>
    <w:p w14:paraId="46017A1E" w14:textId="6F1A8A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14:paraId="41B6AAF6" w14:textId="112778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05.10.02 Haldensleben</w:t>
      </w:r>
    </w:p>
    <w:p w14:paraId="17C985F2" w14:textId="324102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01.02.97 Munster</w:t>
      </w:r>
    </w:p>
    <w:p w14:paraId="292461F1" w14:textId="704AFE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</w:t>
      </w:r>
      <w:r w:rsidR="00C84CAF">
        <w:rPr>
          <w:rFonts w:eastAsia="Times New Roman" w:cs="Arial"/>
          <w:sz w:val="20"/>
          <w:szCs w:val="20"/>
          <w:lang w:eastAsia="de-DE"/>
        </w:rPr>
        <w:t>h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73CE2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14:paraId="472A441B" w14:textId="0811D1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3B839AD9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35,83</w:t>
      </w:r>
      <w:r>
        <w:rPr>
          <w:rFonts w:eastAsia="Times New Roman" w:cs="Arial"/>
          <w:sz w:val="20"/>
          <w:szCs w:val="20"/>
          <w:lang w:eastAsia="de-DE"/>
        </w:rPr>
        <w:tab/>
        <w:t>Zimmermann, Conrad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Hallesche LA-Freunde</w:t>
      </w:r>
      <w:r>
        <w:rPr>
          <w:rFonts w:eastAsia="Times New Roman" w:cs="Arial"/>
          <w:sz w:val="20"/>
          <w:szCs w:val="20"/>
          <w:lang w:eastAsia="de-DE"/>
        </w:rPr>
        <w:tab/>
        <w:t>26.01.19 Halle</w:t>
      </w:r>
    </w:p>
    <w:p w14:paraId="42D844E8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34,76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14.06.16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Halle</w:t>
      </w:r>
    </w:p>
    <w:p w14:paraId="7DD85C75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34,26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26.01.19 Halle</w:t>
      </w:r>
    </w:p>
    <w:p w14:paraId="705FEF15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63FF20" w14:textId="2EB088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Bierfreund,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363F4A43" w14:textId="455F87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Salzwedel</w:t>
      </w:r>
    </w:p>
    <w:p w14:paraId="3510CBCD" w14:textId="7CE014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14.04.07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60673AAF" w14:textId="0EAA3D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14:paraId="734322CA" w14:textId="3410A7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14:paraId="719A89B4" w14:textId="61491A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Raimund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14:paraId="50A1B500" w14:textId="4C9850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30.06.06 Salzwedel</w:t>
      </w:r>
    </w:p>
    <w:p w14:paraId="66A9AF84" w14:textId="0921A8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Brömme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27.05.88 Schönebeck</w:t>
      </w:r>
    </w:p>
    <w:p w14:paraId="16BF58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A304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18"/>
          <w:szCs w:val="20"/>
          <w:lang w:eastAsia="de-DE"/>
        </w:rPr>
      </w:pPr>
      <w:proofErr w:type="spellStart"/>
      <w:r w:rsidRPr="00DE7678">
        <w:rPr>
          <w:rFonts w:eastAsia="Times New Roman" w:cs="Arial"/>
          <w:b/>
          <w:u w:val="single"/>
          <w:lang w:eastAsia="de-DE"/>
        </w:rPr>
        <w:t>Speewurf</w:t>
      </w:r>
      <w:proofErr w:type="spellEnd"/>
      <w:r w:rsidRPr="00DE7678">
        <w:rPr>
          <w:rFonts w:eastAsia="Times New Roman" w:cs="Arial"/>
          <w:b/>
          <w:u w:val="single"/>
          <w:lang w:eastAsia="de-DE"/>
        </w:rPr>
        <w:t xml:space="preserve"> – 800</w:t>
      </w:r>
      <w:r w:rsidR="00226BAA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>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18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1986  veränderter Schwerpunkt)</w:t>
      </w:r>
    </w:p>
    <w:p w14:paraId="19F0B1C4" w14:textId="6B49EC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41E06B11" w14:textId="0E03A9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Blankenburg</w:t>
      </w:r>
    </w:p>
    <w:p w14:paraId="59785439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51,58</w:t>
      </w:r>
      <w:r>
        <w:rPr>
          <w:rFonts w:eastAsia="Times New Roman" w:cs="Arial"/>
          <w:sz w:val="20"/>
          <w:szCs w:val="20"/>
          <w:lang w:eastAsia="de-DE"/>
        </w:rPr>
        <w:tab/>
        <w:t>Löffler, Frank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22.09.18 Merseburg</w:t>
      </w:r>
    </w:p>
    <w:p w14:paraId="784401DE" w14:textId="3D7AE4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6408A8D1" w14:textId="77777777"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47,61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14:paraId="3B414DD7" w14:textId="2E9AC4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Halberstadt</w:t>
      </w:r>
    </w:p>
    <w:p w14:paraId="53540ADE" w14:textId="026C84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5A31D7B7" w14:textId="181E0C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22.06.03 Zeulenroda</w:t>
      </w:r>
    </w:p>
    <w:p w14:paraId="452D64FE" w14:textId="53C986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21.05.11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988321F" w14:textId="754993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Haldensleben</w:t>
      </w:r>
    </w:p>
    <w:p w14:paraId="78F7C4E5" w14:textId="77777777"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498C49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40,47</w:t>
      </w:r>
      <w:r>
        <w:rPr>
          <w:rFonts w:eastAsia="Times New Roman" w:cs="Arial"/>
          <w:sz w:val="20"/>
          <w:szCs w:val="20"/>
          <w:lang w:eastAsia="de-DE"/>
        </w:rPr>
        <w:tab/>
        <w:t>Richter, Axel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08.06.19 Leuna</w:t>
      </w:r>
    </w:p>
    <w:p w14:paraId="2497B98B" w14:textId="22A4D8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Gräber,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12.05.12 Dessau</w:t>
      </w:r>
    </w:p>
    <w:p w14:paraId="6BB5C7FC" w14:textId="34BE74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12.09.93 Suderburg</w:t>
      </w:r>
    </w:p>
    <w:p w14:paraId="37C5FB1E" w14:textId="52D290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Heiho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</w:t>
      </w:r>
      <w:r w:rsidR="000B2475">
        <w:rPr>
          <w:rFonts w:eastAsia="Times New Roman" w:cs="Arial"/>
          <w:sz w:val="20"/>
          <w:szCs w:val="20"/>
          <w:lang w:eastAsia="de-DE"/>
        </w:rPr>
        <w:t>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Halberstadt</w:t>
      </w:r>
    </w:p>
    <w:p w14:paraId="413F8F61" w14:textId="29E18F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3E6C6224" w14:textId="4D58B3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Traufelder,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14:paraId="5EFDDA1D" w14:textId="097E0C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4BA57EF9" w14:textId="43B51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13.04.96 Lüchow</w:t>
      </w:r>
    </w:p>
    <w:p w14:paraId="2704FAA3" w14:textId="144CF2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05101370" w14:textId="66F24B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18.10.87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54C66975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37,35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Stendal</w:t>
      </w:r>
    </w:p>
    <w:p w14:paraId="5AC88911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A3F29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442E4C74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03.09.16 Salzgitter</w:t>
      </w:r>
    </w:p>
    <w:p w14:paraId="3F37D4FC" w14:textId="77777777"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10,63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29.08.15 Zella-Mehlis</w:t>
      </w:r>
    </w:p>
    <w:p w14:paraId="5BF28F07" w14:textId="784B75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0365E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14:paraId="76F50364" w14:textId="6D4583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Kugel,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Diskus,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Speer,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Gewicht)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08FF8DB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23099C">
        <w:rPr>
          <w:rFonts w:eastAsia="Times New Roman" w:cs="Arial"/>
          <w:sz w:val="20"/>
          <w:szCs w:val="20"/>
          <w:lang w:eastAsia="de-DE"/>
        </w:rPr>
        <w:t>924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 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23099C">
        <w:rPr>
          <w:rFonts w:eastAsia="Times New Roman" w:cs="Arial"/>
          <w:sz w:val="20"/>
          <w:szCs w:val="20"/>
          <w:lang w:eastAsia="de-DE"/>
        </w:rPr>
        <w:t>04.08.17 Aarhus/DEN</w:t>
      </w:r>
    </w:p>
    <w:p w14:paraId="1E4AC832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</w:t>
      </w:r>
      <w:r w:rsidR="0023099C">
        <w:rPr>
          <w:rFonts w:eastAsia="Times New Roman" w:cs="Arial"/>
          <w:sz w:val="20"/>
          <w:szCs w:val="20"/>
          <w:lang w:eastAsia="de-DE"/>
        </w:rPr>
        <w:t xml:space="preserve">52,91 – </w:t>
      </w:r>
      <w:r>
        <w:rPr>
          <w:rFonts w:eastAsia="Times New Roman" w:cs="Arial"/>
          <w:sz w:val="20"/>
          <w:szCs w:val="20"/>
          <w:lang w:eastAsia="de-DE"/>
        </w:rPr>
        <w:t>12,</w:t>
      </w:r>
      <w:r w:rsidR="0023099C">
        <w:rPr>
          <w:rFonts w:eastAsia="Times New Roman" w:cs="Arial"/>
          <w:sz w:val="20"/>
          <w:szCs w:val="20"/>
          <w:lang w:eastAsia="de-DE"/>
        </w:rPr>
        <w:t>61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37,96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46,90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12,96</w:t>
      </w:r>
    </w:p>
    <w:p w14:paraId="35EEE973" w14:textId="77777777"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2.410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 Haldensleber SC</w:t>
      </w:r>
      <w:r>
        <w:rPr>
          <w:rFonts w:eastAsia="Times New Roman" w:cs="Arial"/>
          <w:sz w:val="20"/>
          <w:szCs w:val="20"/>
          <w:lang w:eastAsia="de-DE"/>
        </w:rPr>
        <w:tab/>
        <w:t>29.08.15 Zella-Mehlis</w:t>
      </w:r>
    </w:p>
    <w:p w14:paraId="297EBEF7" w14:textId="1EC8F7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14.04.07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7E70C9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28,83  -  9,16  -  25,22  -  30,83  -  7,83</w:t>
      </w:r>
    </w:p>
    <w:p w14:paraId="47F1B6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F67C86" w14:textId="1EB8C9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(Weit, Speer, 200 m, Diskus, 1500 m)</w:t>
      </w:r>
    </w:p>
    <w:p w14:paraId="7113E6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Leinefelde</w:t>
      </w:r>
    </w:p>
    <w:p w14:paraId="239053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5,75 – 40,90 – 24,91 – 28,61 – 4:54,82</w:t>
      </w:r>
    </w:p>
    <w:p w14:paraId="72E97AE9" w14:textId="321A72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22.06.03 Zeulenroda</w:t>
      </w:r>
    </w:p>
    <w:p w14:paraId="021D23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6,15  -  44,08  -  26,51  -  32,99  -  5:30,01</w:t>
      </w:r>
    </w:p>
    <w:p w14:paraId="32DA2EDD" w14:textId="3BB057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04.07.90 Budapest/HUN</w:t>
      </w:r>
    </w:p>
    <w:p w14:paraId="7744A7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5,60  -  47,98  -  26,66  -  27,66  -  5:17,00</w:t>
      </w:r>
    </w:p>
    <w:p w14:paraId="1FE4954B" w14:textId="77777777" w:rsidR="0025579F" w:rsidRDefault="0025579F" w:rsidP="0025579F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2.591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1F403397" w14:textId="77777777" w:rsidR="0025579F" w:rsidRPr="00DE7678" w:rsidRDefault="0025579F" w:rsidP="0025579F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4,64  – 37,85  –  26,92  –  22,39  -  5:18,84</w:t>
      </w:r>
    </w:p>
    <w:p w14:paraId="7D07FD6C" w14:textId="7721A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369202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4,29  -  32,19  -  27,81  -  22,76  -  4:41,44</w:t>
      </w:r>
    </w:p>
    <w:p w14:paraId="1A7EB7F1" w14:textId="619896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2.427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0A6358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5,06  -  22,38  -  24,57  -  17,92  -  5:37,98</w:t>
      </w:r>
    </w:p>
    <w:p w14:paraId="2042C4E1" w14:textId="35E5A2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30.05.98 Ahlen</w:t>
      </w:r>
    </w:p>
    <w:p w14:paraId="3C87A9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4,89  -  29,96  -  28,29  -  21,25  -  5:56,21</w:t>
      </w:r>
    </w:p>
    <w:p w14:paraId="3B77E1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1.968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0107014D" w14:textId="77777777" w:rsidR="00DE7678" w:rsidRPr="00076E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</w:t>
      </w:r>
      <w:r w:rsidRPr="00076E70">
        <w:rPr>
          <w:rFonts w:eastAsia="Times New Roman" w:cs="Arial"/>
          <w:sz w:val="20"/>
          <w:szCs w:val="20"/>
          <w:lang w:eastAsia="de-DE"/>
        </w:rPr>
        <w:t>4,48  -  25,17  -  27,78  -  17,51  -  5:57,57</w:t>
      </w:r>
    </w:p>
    <w:p w14:paraId="04C99B0D" w14:textId="77777777" w:rsidR="00DE7678" w:rsidRPr="00076E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4DFE6A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F66D0C">
        <w:rPr>
          <w:rFonts w:eastAsia="Times New Roman" w:cs="Arial"/>
          <w:b/>
          <w:u w:val="single"/>
          <w:lang w:eastAsia="de-DE"/>
        </w:rPr>
        <w:t>Zehnkampf</w:t>
      </w:r>
      <w:r w:rsidRPr="00F66D0C">
        <w:rPr>
          <w:rFonts w:eastAsia="Times New Roman" w:cs="Arial"/>
          <w:bCs/>
          <w:lang w:eastAsia="de-DE"/>
        </w:rPr>
        <w:t xml:space="preserve"> </w:t>
      </w:r>
    </w:p>
    <w:p w14:paraId="5C2612CA" w14:textId="458E8D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6.783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F02A1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14:paraId="3BABA7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12,27 – 6,27 – 11,23 – 1,66 – 59,57 / 17,00 – 34,67 – 3,20 – 41,49 – 5:25,78</w:t>
      </w:r>
    </w:p>
    <w:p w14:paraId="434B64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6.679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14:paraId="3E4BCF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12,14 – 5,70 – 9,70 – 1,66 – 54,10 – 18,14 – 29,89 – 3,20 – 40,99 – 4:57,54</w:t>
      </w:r>
    </w:p>
    <w:p w14:paraId="7D747D74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4.871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28./29.05.16 Stendal</w:t>
      </w:r>
    </w:p>
    <w:p w14:paraId="78FDBA7B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13,10 – 4,75 – 9,65 – 1,49 – 62,45/ 21,32 – 27,45 – 2,90 – 31,31 – 5:58,01</w:t>
      </w:r>
    </w:p>
    <w:p w14:paraId="38E7FDE4" w14:textId="08E4AF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22./23.06.02 Sternberg</w:t>
      </w:r>
    </w:p>
    <w:p w14:paraId="3703DB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13,89 – 4,17 – 8,58 – 1,45 – 60,76 / 19,97 – 22,70 – 2,40 – 30,44 – 4:45,43</w:t>
      </w:r>
    </w:p>
    <w:p w14:paraId="2A042A5A" w14:textId="483909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01./02.06.80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Halberst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7CD979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13,4 - 4,93 - 9,63 - 1,35 - 65,1 / 21,4 - 27,44 - 3,05 - 36,92 - 6:05,5</w:t>
      </w:r>
    </w:p>
    <w:p w14:paraId="3E230677" w14:textId="4F2ECF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60BBDE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13,33 - 5,51 - 7,51 - 1,42 - 63,55 / 20,43 - 17,44 - 2,30 - 26,08 - 6:10,03</w:t>
      </w:r>
    </w:p>
    <w:p w14:paraId="224ACB25" w14:textId="51E373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2A6008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13,58 - 4,56 - 8,26 - 1,38 - 65,38 / 20,71 - 20,14 - 1,90 - 28,48 - 6:07,57</w:t>
      </w:r>
    </w:p>
    <w:p w14:paraId="4129A0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F37E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4105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50</w:t>
      </w:r>
    </w:p>
    <w:p w14:paraId="257041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5E926C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32552D4B" w14:textId="1DC93A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08B75E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Mersenurg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7DB04C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12.0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6F6297D7" w14:textId="71D749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467FC88" w14:textId="6B3633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Hastedt,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44FB6C4" w14:textId="196C52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51232A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</w:t>
      </w:r>
      <w:r w:rsidR="00924C37">
        <w:rPr>
          <w:rFonts w:eastAsia="Times New Roman" w:cs="Arial"/>
          <w:sz w:val="20"/>
          <w:szCs w:val="20"/>
          <w:lang w:eastAsia="de-DE"/>
        </w:rPr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24C37">
        <w:rPr>
          <w:rFonts w:eastAsia="Times New Roman" w:cs="Arial"/>
          <w:sz w:val="20"/>
          <w:szCs w:val="20"/>
          <w:lang w:eastAsia="de-DE"/>
        </w:rPr>
        <w:t>28.05.16 Stendal</w:t>
      </w:r>
    </w:p>
    <w:p w14:paraId="4D0F8064" w14:textId="6BAB748E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Lindner,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66BD6B38" w14:textId="68474D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Gutsche,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0BC73CF5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12,95</w:t>
      </w:r>
      <w:r>
        <w:rPr>
          <w:rFonts w:eastAsia="Times New Roman" w:cs="Arial"/>
          <w:sz w:val="20"/>
          <w:szCs w:val="20"/>
          <w:lang w:eastAsia="de-DE"/>
        </w:rPr>
        <w:tab/>
        <w:t>Haberland, Peter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757A2EE9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668B6A" w14:textId="1283EA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Borna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7FF5B91" w14:textId="69D8BB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Mahlich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14:paraId="7A689F77" w14:textId="3A8F8E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1ABA979C" w14:textId="50F2BB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03570D6C" w14:textId="72F3E2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3DAAA2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14:paraId="561E7B89" w14:textId="0B0D9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14:paraId="6A7629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23.08.14 Izmir/TUR</w:t>
      </w:r>
    </w:p>
    <w:p w14:paraId="5219B7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3FACD963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13,23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16.09.17 Schönebeck</w:t>
      </w:r>
    </w:p>
    <w:p w14:paraId="651C815B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9B6A76" w14:textId="231054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24FE1A6" w14:textId="447944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1D905A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5E4E9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79EE2A04" w14:textId="2208F4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17.08.97 Schweinfurt</w:t>
      </w:r>
    </w:p>
    <w:p w14:paraId="40CED942" w14:textId="4CA4A5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20.06.10 Magdeburg</w:t>
      </w:r>
    </w:p>
    <w:p w14:paraId="5A7191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13.07.14 Erfurt</w:t>
      </w:r>
    </w:p>
    <w:p w14:paraId="51F7AF26" w14:textId="637F6C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26072949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26,23</w:t>
      </w:r>
      <w:r>
        <w:rPr>
          <w:rFonts w:eastAsia="Times New Roman" w:cs="Arial"/>
          <w:sz w:val="20"/>
          <w:szCs w:val="20"/>
          <w:lang w:eastAsia="de-DE"/>
        </w:rPr>
        <w:tab/>
        <w:t>Lindner, Michael</w:t>
      </w:r>
      <w:r>
        <w:rPr>
          <w:rFonts w:eastAsia="Times New Roman" w:cs="Arial"/>
          <w:sz w:val="20"/>
          <w:szCs w:val="20"/>
          <w:lang w:eastAsia="de-DE"/>
        </w:rPr>
        <w:tab/>
        <w:t xml:space="preserve">67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7BC79F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22.08.99 Hagen</w:t>
      </w:r>
    </w:p>
    <w:p w14:paraId="34352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69539B0" w14:textId="77777777" w:rsidR="00A45E5E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26,93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A45E5E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="00A45E5E">
        <w:rPr>
          <w:rFonts w:eastAsia="Times New Roman" w:cs="Arial"/>
          <w:sz w:val="20"/>
          <w:szCs w:val="20"/>
          <w:lang w:eastAsia="de-DE"/>
        </w:rPr>
        <w:t>, Jan</w:t>
      </w:r>
      <w:r w:rsidR="00A45E5E">
        <w:rPr>
          <w:rFonts w:eastAsia="Times New Roman" w:cs="Arial"/>
          <w:sz w:val="20"/>
          <w:szCs w:val="20"/>
          <w:lang w:eastAsia="de-DE"/>
        </w:rPr>
        <w:tab/>
        <w:t>65</w:t>
      </w:r>
      <w:r w:rsidR="00A45E5E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A45E5E">
        <w:rPr>
          <w:rFonts w:eastAsia="Times New Roman" w:cs="Arial"/>
          <w:sz w:val="20"/>
          <w:szCs w:val="20"/>
          <w:lang w:eastAsia="de-DE"/>
        </w:rPr>
        <w:tab/>
        <w:t>12.0</w:t>
      </w:r>
      <w:r>
        <w:rPr>
          <w:rFonts w:eastAsia="Times New Roman" w:cs="Arial"/>
          <w:sz w:val="20"/>
          <w:szCs w:val="20"/>
          <w:lang w:eastAsia="de-DE"/>
        </w:rPr>
        <w:t>6</w:t>
      </w:r>
      <w:r w:rsidR="00A45E5E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16</w:t>
      </w:r>
      <w:r w:rsidR="00A45E5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Magdeburg</w:t>
      </w:r>
    </w:p>
    <w:p w14:paraId="55D30C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27,03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1C9A0684" w14:textId="2A6092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Gutsche,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5BF8BC3C" w14:textId="77777777" w:rsidR="00D714BC" w:rsidRDefault="00D714BC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05A322B" w14:textId="77777777" w:rsidR="00D714BC" w:rsidRDefault="00D714BC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27,23</w:t>
      </w:r>
      <w:r>
        <w:rPr>
          <w:rFonts w:eastAsia="Times New Roman" w:cs="Arial"/>
          <w:sz w:val="20"/>
          <w:szCs w:val="20"/>
          <w:lang w:eastAsia="de-DE"/>
        </w:rPr>
        <w:tab/>
        <w:t>Haberland, Peter</w:t>
      </w:r>
      <w:r>
        <w:rPr>
          <w:rFonts w:eastAsia="Times New Roman" w:cs="Arial"/>
          <w:sz w:val="20"/>
          <w:szCs w:val="20"/>
          <w:lang w:eastAsia="de-DE"/>
        </w:rPr>
        <w:tab/>
        <w:t>66 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4F439CCC" w14:textId="77777777" w:rsidR="00A45E5E" w:rsidRPr="00DE7678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</w:t>
      </w:r>
      <w:r>
        <w:rPr>
          <w:rFonts w:eastAsia="Times New Roman" w:cs="Arial"/>
          <w:sz w:val="20"/>
          <w:szCs w:val="20"/>
          <w:lang w:eastAsia="de-DE"/>
        </w:rPr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Gebhardt, 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09.05.15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FE31DA4" w14:textId="77777777" w:rsidR="00A45E5E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27,30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31.05.15 Stendal</w:t>
      </w:r>
    </w:p>
    <w:p w14:paraId="76F50D1E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27,31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25.05.17 Stendal</w:t>
      </w:r>
    </w:p>
    <w:p w14:paraId="32053182" w14:textId="06D667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0C491A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15.07.09 Berlin</w:t>
      </w:r>
    </w:p>
    <w:p w14:paraId="6B8D44C7" w14:textId="6A53BC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14:paraId="25947C28" w14:textId="2967C9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Magdeburg</w:t>
      </w:r>
    </w:p>
    <w:p w14:paraId="4C6BD9BB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27,53</w:t>
      </w:r>
      <w:r>
        <w:rPr>
          <w:rFonts w:eastAsia="Times New Roman" w:cs="Arial"/>
          <w:sz w:val="20"/>
          <w:szCs w:val="20"/>
          <w:lang w:eastAsia="de-DE"/>
        </w:rPr>
        <w:tab/>
        <w:t>Gebhardt, Bert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21.05.16 Halberstadt</w:t>
      </w:r>
    </w:p>
    <w:p w14:paraId="608CB48C" w14:textId="0DA5EB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Ritz,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16.06.02 Magdeburg</w:t>
      </w:r>
    </w:p>
    <w:p w14:paraId="10F74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AB6C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637482DB" w14:textId="43E78C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24.07.97 Durban/RSA</w:t>
      </w:r>
    </w:p>
    <w:p w14:paraId="07CD0851" w14:textId="251167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13.05.10 Nova Paka/CZE</w:t>
      </w:r>
    </w:p>
    <w:p w14:paraId="5FC4CF76" w14:textId="77777777"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56,83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14:paraId="1C57B903" w14:textId="27C1F0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24.06.07 Magdeburg</w:t>
      </w:r>
    </w:p>
    <w:p w14:paraId="6C616514" w14:textId="77777777" w:rsidR="00542E91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59,19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="00542E91">
        <w:rPr>
          <w:rFonts w:eastAsia="Times New Roman" w:cs="Arial"/>
          <w:sz w:val="20"/>
          <w:szCs w:val="20"/>
          <w:lang w:eastAsia="de-DE"/>
        </w:rPr>
        <w:tab/>
        <w:t>67</w:t>
      </w:r>
      <w:r w:rsidR="00542E91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542E91"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14:paraId="6F6FAAEC" w14:textId="77777777" w:rsidR="00973550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59,57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29FD06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6AFEF720" w14:textId="562A69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525B88B3" w14:textId="341B01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14:paraId="1C982175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13484499" w14:textId="77777777" w:rsidR="00973550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7C52CF" w14:textId="0B06AE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7A81B5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5D2FFFEE" w14:textId="1A5492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157A36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Roland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0C986B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Heit,Uwe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Union Sandersdorf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Sanderdorf</w:t>
      </w:r>
    </w:p>
    <w:p w14:paraId="4E6A4A97" w14:textId="24F5CB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02.06.98 Stendal</w:t>
      </w:r>
    </w:p>
    <w:p w14:paraId="5EBC5247" w14:textId="0498C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Mahlich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14:paraId="79AD5C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0ABB3FD5" w14:textId="73269B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14:paraId="4C8C8F0B" w14:textId="2B2588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75869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D2FD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A570091" w14:textId="4CDC1E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17.07.07 Magdeburg</w:t>
      </w:r>
    </w:p>
    <w:p w14:paraId="66BD80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11.07.08 Schweinfurt</w:t>
      </w:r>
    </w:p>
    <w:p w14:paraId="0EF5004A" w14:textId="7BA8DE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6818C1D1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2:14,47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18D04BD7" w14:textId="3396D9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Sandersdorf</w:t>
      </w:r>
    </w:p>
    <w:p w14:paraId="09FA3394" w14:textId="3D229F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E995848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2:16,68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3BDC9F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19E910D8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2:17,23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1D37F9A0" w14:textId="743A8F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30.07.95 Bad Oldesloe</w:t>
      </w:r>
    </w:p>
    <w:p w14:paraId="077029B9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FD5354" w14:textId="05AE6C28" w:rsidR="007852AD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28.06.88 Rostock</w:t>
      </w:r>
    </w:p>
    <w:p w14:paraId="3572B567" w14:textId="0F77DD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04.09.92 Halle</w:t>
      </w:r>
    </w:p>
    <w:p w14:paraId="0CA5FBE0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2:19,18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Pflügner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14:paraId="56BC707A" w14:textId="047FF0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</w:t>
      </w:r>
      <w:r w:rsidR="007852AD">
        <w:rPr>
          <w:rFonts w:eastAsia="Times New Roman" w:cs="Arial"/>
          <w:sz w:val="20"/>
          <w:szCs w:val="20"/>
          <w:lang w:eastAsia="de-DE"/>
        </w:rPr>
        <w:t>in Magdeburg</w:t>
      </w:r>
      <w:r w:rsidR="007852AD">
        <w:rPr>
          <w:rFonts w:eastAsia="Times New Roman" w:cs="Arial"/>
          <w:sz w:val="20"/>
          <w:szCs w:val="20"/>
          <w:lang w:eastAsia="de-DE"/>
        </w:rPr>
        <w:tab/>
        <w:t>10.09.94 Magdeburg</w:t>
      </w:r>
    </w:p>
    <w:p w14:paraId="1633E9B1" w14:textId="3B3DBA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6098D7F5" w14:textId="4E4905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14:paraId="62A1B5BB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2:19,87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26.09.15 Blankenburg</w:t>
      </w:r>
    </w:p>
    <w:p w14:paraId="70C5BE11" w14:textId="6273CB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6D198B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</w:p>
    <w:p w14:paraId="07F7B1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44676E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F0E7562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8BA1ED1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73D3F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1000 m</w:t>
      </w:r>
    </w:p>
    <w:p w14:paraId="23BBAF02" w14:textId="0F4944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17.07.07 Magdeburg</w:t>
      </w:r>
    </w:p>
    <w:p w14:paraId="7235AE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14.05.08 Radis</w:t>
      </w:r>
    </w:p>
    <w:p w14:paraId="107BF41A" w14:textId="08E010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Lohar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7E5052A6" w14:textId="16DF73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6A7F95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Radis</w:t>
      </w:r>
    </w:p>
    <w:p w14:paraId="3BA69277" w14:textId="15689C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14:paraId="004DA704" w14:textId="693604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Sandersdorf</w:t>
      </w:r>
    </w:p>
    <w:p w14:paraId="3E0CF861" w14:textId="585080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31.05.95 Magdeburg</w:t>
      </w:r>
    </w:p>
    <w:p w14:paraId="785E478A" w14:textId="763DB8C2" w:rsidR="00A14570" w:rsidRPr="00356BCC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3:25,41</w:t>
      </w:r>
      <w:r w:rsidRPr="00356BC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Pantke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>, Uwe</w:t>
      </w:r>
      <w:r w:rsidRPr="00356BCC">
        <w:rPr>
          <w:rFonts w:eastAsia="Times New Roman" w:cs="Arial"/>
          <w:sz w:val="20"/>
          <w:szCs w:val="20"/>
          <w:lang w:eastAsia="de-DE"/>
        </w:rPr>
        <w:tab/>
        <w:t>66</w:t>
      </w:r>
      <w:r w:rsidRPr="00356BCC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ab/>
        <w:t>01.06.19 Sömmerda</w:t>
      </w:r>
    </w:p>
    <w:p w14:paraId="12A1765D" w14:textId="0C24BC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20.05.12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Alby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/FRA</w:t>
      </w:r>
    </w:p>
    <w:p w14:paraId="65F617B7" w14:textId="77777777" w:rsidR="00A14570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467678" w14:textId="235D95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15.09.99 Wittenberg</w:t>
      </w:r>
    </w:p>
    <w:p w14:paraId="453BCBA2" w14:textId="10CC2B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Albrecht,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72D5FCB5" w14:textId="039DEB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Kotzur,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164CA6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Sawall; And</w:t>
      </w:r>
      <w:r w:rsidR="00924C37">
        <w:rPr>
          <w:rFonts w:eastAsia="Times New Roman" w:cs="Arial"/>
          <w:sz w:val="20"/>
          <w:szCs w:val="20"/>
          <w:lang w:eastAsia="de-DE"/>
        </w:rPr>
        <w:t>reas</w:t>
      </w:r>
      <w:r w:rsidR="00924C37">
        <w:rPr>
          <w:rFonts w:eastAsia="Times New Roman" w:cs="Arial"/>
          <w:sz w:val="20"/>
          <w:szCs w:val="20"/>
          <w:lang w:eastAsia="de-DE"/>
        </w:rPr>
        <w:tab/>
        <w:t>63</w:t>
      </w:r>
      <w:r w:rsidR="00924C37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="00924C37">
        <w:rPr>
          <w:rFonts w:eastAsia="Times New Roman" w:cs="Arial"/>
          <w:sz w:val="20"/>
          <w:szCs w:val="20"/>
          <w:lang w:eastAsia="de-DE"/>
        </w:rPr>
        <w:tab/>
        <w:t>10.07.</w:t>
      </w:r>
      <w:r w:rsidRPr="00DE7678">
        <w:rPr>
          <w:rFonts w:eastAsia="Times New Roman" w:cs="Arial"/>
          <w:sz w:val="20"/>
          <w:szCs w:val="20"/>
          <w:lang w:eastAsia="de-DE"/>
        </w:rPr>
        <w:t>13 Merseburg</w:t>
      </w:r>
    </w:p>
    <w:p w14:paraId="15933195" w14:textId="5C51CE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Matalla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13.07.11 Radis</w:t>
      </w:r>
    </w:p>
    <w:p w14:paraId="4AE1E1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9199DD" w14:textId="77777777" w:rsidR="00924C37" w:rsidRP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2AC8A4E1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4:25,00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6E6A0D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Kevelaer</w:t>
      </w:r>
    </w:p>
    <w:p w14:paraId="758D1A56" w14:textId="468199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Elektronik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41384DA7" w14:textId="74DD2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28.08.93 Minden</w:t>
      </w:r>
    </w:p>
    <w:p w14:paraId="2807D59D" w14:textId="63429F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Lok.Stendal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14:paraId="4F9AA89F" w14:textId="0DF60D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06.09.92 Halle</w:t>
      </w:r>
    </w:p>
    <w:p w14:paraId="7B43CBA0" w14:textId="337159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28.07.02 Weinstadt</w:t>
      </w:r>
    </w:p>
    <w:p w14:paraId="72E7C098" w14:textId="1E7892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31.07.02 Köthen</w:t>
      </w:r>
    </w:p>
    <w:p w14:paraId="3FD470A5" w14:textId="128B05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4:40,62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53F233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4:43,51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0DA6BDC8" w14:textId="77777777"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CB6CF5" w14:textId="7A6105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4:47,43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271FE1E6" w14:textId="771570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20.08.00 Kevelaer</w:t>
      </w:r>
    </w:p>
    <w:p w14:paraId="0D2A07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207A15BF" w14:textId="0C909A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21.08.94 Haldensleben</w:t>
      </w:r>
    </w:p>
    <w:p w14:paraId="06A104CD" w14:textId="07C356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Leu,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6A41D9BA" w14:textId="6BDF6A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04.07.07 Sandersdorf</w:t>
      </w:r>
    </w:p>
    <w:p w14:paraId="7B4AA9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7A5C74BD" w14:textId="5E68AD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Hensel,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Sandersdorf</w:t>
      </w:r>
    </w:p>
    <w:p w14:paraId="5A852A9F" w14:textId="37CB4A89" w:rsidR="00A14570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5:00,41</w:t>
      </w:r>
      <w:r>
        <w:rPr>
          <w:rFonts w:eastAsia="Times New Roman" w:cs="Arial"/>
          <w:sz w:val="20"/>
          <w:szCs w:val="20"/>
          <w:lang w:eastAsia="de-DE"/>
        </w:rPr>
        <w:tab/>
        <w:t>Fricke, Eik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30.05.19 Sömmerda</w:t>
      </w:r>
    </w:p>
    <w:p w14:paraId="47F772AB" w14:textId="0CF73A5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</w:t>
      </w:r>
      <w:r w:rsidR="00A1457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7AF6D545" w14:textId="77777777" w:rsidR="007852AD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9B14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47237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CC453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87192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9:40,49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02D70E7E" w14:textId="70DA905E" w:rsidR="00DE7678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9:56,61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Günter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02.09.01 Dessau</w:t>
      </w:r>
    </w:p>
    <w:p w14:paraId="0F53BBBD" w14:textId="0BE168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TSF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27.05.06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A55EB7A" w14:textId="618218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10:09,01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6D3759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F60F8C1" w14:textId="506FFE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16.08.95 Seesen</w:t>
      </w:r>
    </w:p>
    <w:p w14:paraId="4633EFA3" w14:textId="739388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14:paraId="517D0CDE" w14:textId="7DE8EF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10:15,48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5637385" w14:textId="6C2D10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14:paraId="13538B1D" w14:textId="17D845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070C8A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1E2530" w14:textId="5EE1AC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2A855C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5937D8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10:29,45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4E76C016" w14:textId="12A49C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Preußen Schönhausen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20.06.95 Stendal</w:t>
      </w:r>
    </w:p>
    <w:p w14:paraId="3CB3FAD0" w14:textId="50090C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5FA9C9D7" w14:textId="06279D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0FB11380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10:58,08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Jörg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1745D98A" w14:textId="38DDEE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6DB733E9" w14:textId="35188D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11:03,22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Käthner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84F5500" w14:textId="0A09851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31.05.90 Magdeburg</w:t>
      </w:r>
    </w:p>
    <w:p w14:paraId="067CB5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49A5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194F32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09.09.09 Wittenberg</w:t>
      </w:r>
    </w:p>
    <w:p w14:paraId="0E534B47" w14:textId="2A4425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2C7BA688" w14:textId="1364CD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17:08,24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EB06AAD" w14:textId="1D261E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24.07.93 Schwerin</w:t>
      </w:r>
    </w:p>
    <w:p w14:paraId="70F93C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17:21,56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248C0EF3" w14:textId="5A5ADE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17:26,32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Leipzig</w:t>
      </w:r>
    </w:p>
    <w:p w14:paraId="2C264F2E" w14:textId="6B22BD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4B85573" w14:textId="2ECB20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17:32,47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3EB31064" w14:textId="41BADB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17:38,67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688B094" w14:textId="38826D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17:47,12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74EB1F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1D4282" w14:textId="7EA9D8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02.05.03 Magdeburg</w:t>
      </w:r>
    </w:p>
    <w:p w14:paraId="2C8D7E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17:52,48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4B3D7EEE" w14:textId="54E794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113B4CC7" w14:textId="532631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Pretzsch</w:t>
      </w:r>
    </w:p>
    <w:p w14:paraId="2AFD1961" w14:textId="7B5513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27.05.04 Merseburg</w:t>
      </w:r>
    </w:p>
    <w:p w14:paraId="4AC362B9" w14:textId="09CF8D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10.09.89 Fürstenwalde</w:t>
      </w:r>
    </w:p>
    <w:p w14:paraId="44AF2DCC" w14:textId="7A7959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18:12,04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0F7CB5BE" w14:textId="1C6CED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11.09.94 Magdeburg</w:t>
      </w:r>
    </w:p>
    <w:p w14:paraId="3E54EA34" w14:textId="19D5D2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05.09.90 Zerbst</w:t>
      </w:r>
    </w:p>
    <w:p w14:paraId="5AA99EDC" w14:textId="3AE8A3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18:18,4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02A1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12.09.01 Zerbst</w:t>
      </w:r>
    </w:p>
    <w:p w14:paraId="384053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C416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7B93AF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35:15,23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6BD2549E" w14:textId="18D2A0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7F053319" w14:textId="6355F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0586301C" w14:textId="74D178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08.09.01 Zeitz</w:t>
      </w:r>
    </w:p>
    <w:p w14:paraId="07F0568D" w14:textId="23021F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16.08.02 Potsdam</w:t>
      </w:r>
    </w:p>
    <w:p w14:paraId="2A35116D" w14:textId="237F94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50EA50E6" w14:textId="707B1B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17.04.96 Halle</w:t>
      </w:r>
    </w:p>
    <w:p w14:paraId="482E5A46" w14:textId="3DDC4C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36:27,9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14:paraId="354A1DA6" w14:textId="475DB3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77604A8F" w14:textId="70AC27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Güth,H</w:t>
      </w:r>
      <w:proofErr w:type="spellEnd"/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441947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D1892E" w14:textId="176922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Elektronik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14:paraId="39885745" w14:textId="3766FB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37:07,43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E88B654" w14:textId="04C6E4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06.09.89 Wernigerode</w:t>
      </w:r>
    </w:p>
    <w:p w14:paraId="1DC77A34" w14:textId="5D35EC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08A7CD86" w14:textId="78CA98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28843CBD" w14:textId="0F4604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37:15,38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741AD4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37:17,35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4463D5BB" w14:textId="0C342F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450B4591" w14:textId="4913FB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5C78B553" w14:textId="6CA899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Magdeburg</w:t>
      </w:r>
    </w:p>
    <w:p w14:paraId="1DD10F57" w14:textId="4C90DE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463C71" w14:textId="1B2221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F02A1C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989B1F6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33:18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11.09.16 Hamburg</w:t>
      </w:r>
    </w:p>
    <w:p w14:paraId="727D0E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</w:t>
      </w:r>
      <w:r w:rsidR="00FC644F">
        <w:rPr>
          <w:rFonts w:eastAsia="Times New Roman" w:cs="Arial"/>
          <w:sz w:val="20"/>
          <w:szCs w:val="20"/>
          <w:lang w:eastAsia="de-DE"/>
        </w:rPr>
        <w:t>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29E2556" w14:textId="077D2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14:paraId="480B3CC4" w14:textId="67A016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14:paraId="722713F3" w14:textId="039D76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Naumburg</w:t>
      </w:r>
    </w:p>
    <w:p w14:paraId="60354EEE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35:31</w:t>
      </w:r>
      <w:r>
        <w:rPr>
          <w:rFonts w:eastAsia="Times New Roman" w:cs="Arial"/>
          <w:sz w:val="20"/>
          <w:szCs w:val="20"/>
          <w:lang w:eastAsia="de-DE"/>
        </w:rPr>
        <w:tab/>
        <w:t>Zabel, 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7821F1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9472509" w14:textId="4AD4B0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4964AE00" w14:textId="5C7C5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Magdeburg</w:t>
      </w:r>
    </w:p>
    <w:p w14:paraId="367406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1C34AC6E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C7AAEA" w14:textId="28B3A3B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25F49A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33CEF294" w14:textId="782E85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="00F02A1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253CE35F" w14:textId="27B69F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06.10.01 Wittenberg</w:t>
      </w:r>
    </w:p>
    <w:p w14:paraId="2BEB718E" w14:textId="7DF5F3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Fenske,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0270175A" w14:textId="323EF1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213C851B" w14:textId="5F7D7F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29CB1323" w14:textId="6C84A5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6EA9E447" w14:textId="37D7D7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6A76B56" w14:textId="6E63A8D4" w:rsidR="00F22D9E" w:rsidRPr="00542E9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5FCD7950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8B3DF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Halbmarathon </w:t>
      </w:r>
    </w:p>
    <w:p w14:paraId="578AAD18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1:12:10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14:paraId="7E1F51EC" w14:textId="2BD4AF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Hannover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296D3A2" w14:textId="196D5D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29.09.89 Merseburg</w:t>
      </w:r>
    </w:p>
    <w:p w14:paraId="3F419BEF" w14:textId="2F80B0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Furchheim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5307EE80" w14:textId="74B038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19.10.03 Dresden</w:t>
      </w:r>
    </w:p>
    <w:p w14:paraId="725573B2" w14:textId="0D51C2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="00F02A1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</w:t>
      </w:r>
      <w:r w:rsidR="00F02A1C">
        <w:rPr>
          <w:rFonts w:eastAsia="Times New Roman" w:cs="Arial"/>
          <w:sz w:val="20"/>
          <w:szCs w:val="20"/>
          <w:lang w:eastAsia="de-DE"/>
        </w:rPr>
        <w:t>n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534473A4" w14:textId="260B8E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14:paraId="04153DB6" w14:textId="2478DF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04.06.00 Regensburg</w:t>
      </w:r>
    </w:p>
    <w:p w14:paraId="3DED2E82" w14:textId="4C2A5F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4F1DFE54" w14:textId="108EF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Magdeburg</w:t>
      </w:r>
    </w:p>
    <w:p w14:paraId="4CB2B2D5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8378CE" w14:textId="574FA2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14BE7877" w14:textId="250860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Gerlang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6A2029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6EF80163" w14:textId="4D654D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29.10.95 Thale</w:t>
      </w:r>
    </w:p>
    <w:p w14:paraId="3B5A266E" w14:textId="424E10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Burg</w:t>
      </w:r>
    </w:p>
    <w:p w14:paraId="0C81205B" w14:textId="47D76E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14:paraId="50C30718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1:23:35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Jörg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LAV</w:t>
      </w:r>
      <w:r>
        <w:rPr>
          <w:rFonts w:eastAsia="Times New Roman" w:cs="Arial"/>
          <w:sz w:val="20"/>
          <w:szCs w:val="20"/>
          <w:lang w:eastAsia="de-DE"/>
        </w:rPr>
        <w:tab/>
        <w:t>03.04.16 Berlin</w:t>
      </w:r>
    </w:p>
    <w:p w14:paraId="64F3FADC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1:23:47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7EEBAD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29.03.09 Dresden</w:t>
      </w:r>
    </w:p>
    <w:p w14:paraId="32635117" w14:textId="2EB3F1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272AA02C" w14:textId="484504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Gießen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94F70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6789B7A6" w14:textId="77777777" w:rsidR="00DE7678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1:24:59</w:t>
      </w:r>
      <w:r>
        <w:rPr>
          <w:rFonts w:eastAsia="Times New Roman" w:cs="Arial"/>
          <w:sz w:val="20"/>
          <w:szCs w:val="20"/>
          <w:lang w:eastAsia="de-DE"/>
        </w:rPr>
        <w:tab/>
        <w:t>Neubauer, Ralf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295745DB" w14:textId="77777777" w:rsidR="00542E91" w:rsidRPr="00DE7678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FA1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1C7AD58C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2:35:07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14:paraId="2F5F0A8B" w14:textId="213341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Köpernik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BC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14:paraId="6C243030" w14:textId="1BFFC0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Hannover</w:t>
      </w:r>
    </w:p>
    <w:p w14:paraId="43599C65" w14:textId="3EB760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Jänicke,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28.09.97 Berlin</w:t>
      </w:r>
    </w:p>
    <w:p w14:paraId="5FD1AB60" w14:textId="12C253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18.03.89 Berlin</w:t>
      </w:r>
    </w:p>
    <w:p w14:paraId="09A8762B" w14:textId="645D73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04.11.89 Lengefeld</w:t>
      </w:r>
    </w:p>
    <w:p w14:paraId="1EC9FF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465BADF6" w14:textId="703039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22.10.89 Bad Blankenburg</w:t>
      </w:r>
    </w:p>
    <w:p w14:paraId="462D95C0" w14:textId="052AB9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5DD6C95B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2:56:11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14:paraId="13F78366" w14:textId="77777777"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78A3A5" w14:textId="5F98DD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="00F02A1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442A9E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2:56:59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59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3206B926" w14:textId="590BF4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Deichsel,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Arnold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BC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14:paraId="46F9B8DA" w14:textId="440F60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Potsdam</w:t>
      </w:r>
    </w:p>
    <w:p w14:paraId="753559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Hamburg</w:t>
      </w:r>
    </w:p>
    <w:p w14:paraId="1AA69ACC" w14:textId="1CEEC1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Steinhausen,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25.10.92 Frankfurt</w:t>
      </w:r>
    </w:p>
    <w:p w14:paraId="048D51D0" w14:textId="0E727C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Weinreich,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    M 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C8859E7" w14:textId="3AAAE1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13.04.85 Wolmirstedt</w:t>
      </w:r>
    </w:p>
    <w:p w14:paraId="55EDB561" w14:textId="48A0FC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1B5428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06A27D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AE0C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0A140BF5" w14:textId="06732A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8:02:50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28.04.90 Hanau</w:t>
      </w:r>
    </w:p>
    <w:p w14:paraId="3E1B71CC" w14:textId="0B4118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Flack,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3DE97700" w14:textId="5B4AAFF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9:47:24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Roman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07.04.90 Grünheide</w:t>
      </w:r>
    </w:p>
    <w:p w14:paraId="40871750" w14:textId="77777777" w:rsidR="004202B7" w:rsidRPr="00DE7678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11:59:50</w:t>
      </w:r>
      <w:r>
        <w:rPr>
          <w:rFonts w:eastAsia="Times New Roman" w:cs="Arial"/>
          <w:sz w:val="20"/>
          <w:szCs w:val="20"/>
          <w:lang w:eastAsia="de-DE"/>
        </w:rPr>
        <w:tab/>
        <w:t>Wagner, Heiko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SSV MG Ahlsdorf</w:t>
      </w:r>
      <w:r>
        <w:rPr>
          <w:rFonts w:eastAsia="Times New Roman" w:cs="Arial"/>
          <w:sz w:val="20"/>
          <w:szCs w:val="20"/>
          <w:lang w:eastAsia="de-DE"/>
        </w:rPr>
        <w:tab/>
        <w:t>09.06.16 Biel/ SUI</w:t>
      </w:r>
    </w:p>
    <w:p w14:paraId="199629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C34B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4F23F2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11A9667" w14:textId="53C7F7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6408C3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F528657" w14:textId="396434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5BF886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14:paraId="684CE6F7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4585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14:paraId="2B196539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64,03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084D16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14:paraId="10742B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AA45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3000 m Hindernis</w:t>
      </w:r>
    </w:p>
    <w:p w14:paraId="4645AAFC" w14:textId="543FEB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12:16,00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79BD5E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0E46B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060D65B4" w14:textId="33337F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Dessau</w:t>
      </w:r>
    </w:p>
    <w:p w14:paraId="4B034E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28:07,30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14:paraId="58EA79B4" w14:textId="11E812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28:40,12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14:paraId="364BC4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3BD97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Gehen</w:t>
      </w:r>
    </w:p>
    <w:p w14:paraId="6B6CA3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29.03.09 Ancona/ITA</w:t>
      </w:r>
    </w:p>
    <w:p w14:paraId="41CF929D" w14:textId="32AA08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Naumburg</w:t>
      </w:r>
    </w:p>
    <w:p w14:paraId="533873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B656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Gehen</w:t>
      </w:r>
    </w:p>
    <w:p w14:paraId="690FD210" w14:textId="0F2881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Naumburg</w:t>
      </w:r>
    </w:p>
    <w:p w14:paraId="1EFAA980" w14:textId="1FEF78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29.05.09 Aarhus/DEN</w:t>
      </w:r>
    </w:p>
    <w:p w14:paraId="114546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Naumburg</w:t>
      </w:r>
    </w:p>
    <w:p w14:paraId="29A9B787" w14:textId="4100F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Naumburg</w:t>
      </w:r>
    </w:p>
    <w:p w14:paraId="6EF28A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A66C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Gehen</w:t>
      </w:r>
    </w:p>
    <w:p w14:paraId="30AB1BD9" w14:textId="5D20B3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14:paraId="2F582B33" w14:textId="4A967B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14:paraId="647E156C" w14:textId="6B13FB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01.05.84 Naumburg</w:t>
      </w:r>
    </w:p>
    <w:p w14:paraId="5408BE87" w14:textId="1E6E5A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07.10.77 Magdeburg</w:t>
      </w:r>
    </w:p>
    <w:p w14:paraId="6E822944" w14:textId="21A18F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Buhle,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IHS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127608F2" w14:textId="4E1B03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2:21:07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Ehrhard,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14.10.84 Magdeburg</w:t>
      </w:r>
    </w:p>
    <w:p w14:paraId="5541ED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4038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3CB89D7" w14:textId="7D693E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Miyazaki/JPN</w:t>
      </w:r>
    </w:p>
    <w:p w14:paraId="32739EAD" w14:textId="4983D4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27:07.02 Weinstadt</w:t>
      </w:r>
    </w:p>
    <w:p w14:paraId="189B14B6" w14:textId="616A4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19.06.01 Magdeburg</w:t>
      </w:r>
    </w:p>
    <w:p w14:paraId="107656FF" w14:textId="467454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Eilsleben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07.09.01 Halberstadt</w:t>
      </w:r>
    </w:p>
    <w:p w14:paraId="26F4360D" w14:textId="77EB82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01CA5A28" w14:textId="20F7B0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Friedrich-W.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4AF1644E" w14:textId="59482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29A1F1E3" w14:textId="3F9E37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29.04.03 Dessau</w:t>
      </w:r>
    </w:p>
    <w:p w14:paraId="44C94B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 Klaus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794F78BE" w14:textId="33C85C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78D81C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C03CE2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1,50</w:t>
      </w:r>
      <w:r>
        <w:rPr>
          <w:rFonts w:eastAsia="Times New Roman" w:cs="Arial"/>
          <w:sz w:val="20"/>
          <w:szCs w:val="20"/>
          <w:lang w:eastAsia="de-DE"/>
        </w:rPr>
        <w:tab/>
        <w:t>Friedrich, Mario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14.07.19 Leinefelde</w:t>
      </w:r>
    </w:p>
    <w:p w14:paraId="0AEC7329" w14:textId="32A5E3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2C0AA331" w14:textId="2116A7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2F236A97" w14:textId="7D201F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7CBCE9E2" w14:textId="545E09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Bertram,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76658ACB" w14:textId="369381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14:paraId="308A8C27" w14:textId="53D930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4E2F78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Neichel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0E205A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Borkowski, 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0A2FBE60" w14:textId="4E2B57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64A716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1464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1E63942E" w14:textId="6FD7CA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6D38597D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3,40</w:t>
      </w:r>
      <w:r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>
        <w:rPr>
          <w:rFonts w:eastAsia="Times New Roman" w:cs="Arial"/>
          <w:sz w:val="20"/>
          <w:szCs w:val="20"/>
          <w:lang w:val="it-IT" w:eastAsia="de-DE"/>
        </w:rPr>
        <w:tab/>
        <w:t>69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PSV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06.07.19 Dessau</w:t>
      </w:r>
    </w:p>
    <w:p w14:paraId="25CDF3C4" w14:textId="77777777" w:rsidR="00DE7678" w:rsidRPr="00DE7678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3,00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Gruneberg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 Hartmut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val="it-IT" w:eastAsia="de-DE"/>
        </w:rPr>
        <w:t xml:space="preserve">22.05.16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Burg</w:t>
      </w:r>
      <w:proofErr w:type="spellEnd"/>
    </w:p>
    <w:p w14:paraId="690D7AA5" w14:textId="446D4B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Schrader</w:t>
      </w:r>
      <w:proofErr w:type="spellEnd"/>
      <w:r w:rsidR="00621B7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,Frank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14:paraId="452700FB" w14:textId="2FFEDD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</w:p>
    <w:p w14:paraId="045D6C63" w14:textId="12BD33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14:paraId="0F13C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Zittau</w:t>
      </w:r>
    </w:p>
    <w:p w14:paraId="0481B21D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9AC1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120E6E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4EA670EB" w14:textId="7F745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6246D1C4" w14:textId="21A546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1EA49B5" w14:textId="3B64F3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241A881C" w14:textId="1327BF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28E46E78" w14:textId="148778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17.05.91 Stendal</w:t>
      </w:r>
    </w:p>
    <w:p w14:paraId="5E6EB255" w14:textId="5C9D28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Goldstein,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57BC3E52" w14:textId="14385B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Schönebeck</w:t>
      </w:r>
    </w:p>
    <w:p w14:paraId="6BAFA8A7" w14:textId="5109CF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4CE5F8D7" w14:textId="0072C9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2D8838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F720FA" w14:textId="4EA5E6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Struck,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Hartwig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Schneidlingen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6CB90C3B" w14:textId="4D7D85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Hastedt,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217257A" w14:textId="076FD5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1D057E7B" w14:textId="68F1D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Schroeder,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76D20142" w14:textId="204DF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Dalitz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Obhausen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187333D" w14:textId="6938E8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6AC5AB83" w14:textId="473379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3C51A046" w14:textId="1CC64D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27.08.61 Freyburg</w:t>
      </w:r>
    </w:p>
    <w:p w14:paraId="227E759F" w14:textId="7E86A8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68732695" w14:textId="0EF209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249C0975" w14:textId="76653FC2" w:rsidR="00226B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</w:t>
      </w:r>
      <w:r w:rsidR="000B7F36">
        <w:rPr>
          <w:rFonts w:eastAsia="Times New Roman" w:cs="Arial"/>
          <w:sz w:val="20"/>
          <w:szCs w:val="20"/>
          <w:lang w:eastAsia="de-DE"/>
        </w:rPr>
        <w:t>SV Halle</w:t>
      </w:r>
      <w:r w:rsidR="000B7F36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14:paraId="1123937D" w14:textId="77777777"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DDEE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09234B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2A253A96" w14:textId="6E7602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18.08.91 Trier</w:t>
      </w:r>
    </w:p>
    <w:p w14:paraId="714564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0E373F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82F6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5349EEDF" w14:textId="40387A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565DCC3C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14,09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6770F0DD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13,87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07.04.18 Schönebeck</w:t>
      </w:r>
    </w:p>
    <w:p w14:paraId="72D52A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76D2E0E6" w14:textId="51CD82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Rusch,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25.04.12 Magdeburg</w:t>
      </w:r>
    </w:p>
    <w:p w14:paraId="130ABE49" w14:textId="540958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14.06.08 Osterode</w:t>
      </w:r>
    </w:p>
    <w:p w14:paraId="1E32AB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12.04.08 Schönebeck</w:t>
      </w:r>
    </w:p>
    <w:p w14:paraId="18DE6B3E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12,62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Broschk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930B6">
        <w:rPr>
          <w:rFonts w:eastAsia="Times New Roman" w:cs="Arial"/>
          <w:sz w:val="20"/>
          <w:szCs w:val="20"/>
          <w:lang w:eastAsia="de-DE"/>
        </w:rPr>
        <w:t xml:space="preserve">68 </w:t>
      </w:r>
      <w:r w:rsidR="00E930B6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="00E930B6"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27C4E757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12,06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47EBC8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17.06.09 Schönebeck</w:t>
      </w:r>
    </w:p>
    <w:p w14:paraId="3B8426C9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D0C895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11,86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15.09.18 Schönebeck</w:t>
      </w:r>
    </w:p>
    <w:p w14:paraId="7FABD4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Neichel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03.10.10 Wittenberg</w:t>
      </w:r>
    </w:p>
    <w:p w14:paraId="7E089F17" w14:textId="058ECBB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BCC3290" w14:textId="5229D1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="000B7F36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14:paraId="53BC85DE" w14:textId="294D2658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11,51</w:t>
      </w:r>
      <w:r>
        <w:rPr>
          <w:rFonts w:eastAsia="Times New Roman" w:cs="Arial"/>
          <w:sz w:val="20"/>
          <w:szCs w:val="20"/>
          <w:lang w:eastAsia="de-DE"/>
        </w:rPr>
        <w:tab/>
        <w:t>Härtl,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Torsten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01.05.18 Wolmirstedt</w:t>
      </w:r>
    </w:p>
    <w:p w14:paraId="02688166" w14:textId="0B8FA9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7E38E12B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11,42</w:t>
      </w:r>
      <w:r>
        <w:rPr>
          <w:rFonts w:eastAsia="Times New Roman" w:cs="Arial"/>
          <w:sz w:val="20"/>
          <w:szCs w:val="20"/>
          <w:lang w:val="it-IT" w:eastAsia="de-DE"/>
        </w:rPr>
        <w:tab/>
        <w:t>Großmann, Knut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Aschersleben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16.04.16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Schönebeck</w:t>
      </w:r>
      <w:proofErr w:type="spellEnd"/>
    </w:p>
    <w:p w14:paraId="67233AE3" w14:textId="215DF3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11,34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Schrader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621B7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04.10.03 Halle</w:t>
      </w:r>
    </w:p>
    <w:p w14:paraId="4D9708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14:paraId="363108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10D4B2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ABC5ED2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78E73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1,5 kg</w:t>
      </w:r>
    </w:p>
    <w:p w14:paraId="4F0262E7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48,85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299911E9" w14:textId="2C4775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26.04.08 Halle</w:t>
      </w:r>
    </w:p>
    <w:p w14:paraId="7050D0E3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42,81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04.05.19 Halle</w:t>
      </w:r>
    </w:p>
    <w:p w14:paraId="7D88C4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16.09.11 Halle</w:t>
      </w:r>
    </w:p>
    <w:p w14:paraId="02F56AB2" w14:textId="4C8481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1C0ACD76" w14:textId="1F1C0A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6578F472" w14:textId="5FC8DB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Osterode</w:t>
      </w:r>
    </w:p>
    <w:p w14:paraId="6C469C51" w14:textId="77777777"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</w:t>
      </w:r>
      <w:r w:rsidR="004202B7">
        <w:rPr>
          <w:rFonts w:eastAsia="Times New Roman" w:cs="Arial"/>
          <w:sz w:val="20"/>
          <w:szCs w:val="20"/>
          <w:lang w:eastAsia="de-DE"/>
        </w:rPr>
        <w:t>,77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Reichel, Jens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 w:rsidR="004202B7">
        <w:rPr>
          <w:rFonts w:eastAsia="Times New Roman" w:cs="Arial"/>
          <w:sz w:val="20"/>
          <w:szCs w:val="20"/>
          <w:lang w:eastAsia="de-DE"/>
        </w:rPr>
        <w:t>18.09.16 Schönebeck</w:t>
      </w:r>
    </w:p>
    <w:p w14:paraId="6BE7C6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26.04.08 Halle</w:t>
      </w:r>
    </w:p>
    <w:p w14:paraId="35BC34C1" w14:textId="069E3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18.09.93 Quedlinburg</w:t>
      </w:r>
    </w:p>
    <w:p w14:paraId="1040AC5A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20C32D" w14:textId="379EEE0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2FEC5DF4" w14:textId="671E7F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Giebler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Halle</w:t>
      </w:r>
    </w:p>
    <w:p w14:paraId="19DD33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</w:t>
      </w:r>
      <w:r w:rsidR="00B527F3">
        <w:rPr>
          <w:rFonts w:eastAsia="Times New Roman" w:cs="Arial"/>
          <w:sz w:val="20"/>
          <w:szCs w:val="20"/>
          <w:lang w:eastAsia="de-DE"/>
        </w:rPr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7F36">
        <w:rPr>
          <w:rFonts w:eastAsia="Times New Roman" w:cs="Arial"/>
          <w:sz w:val="20"/>
          <w:szCs w:val="20"/>
          <w:lang w:eastAsia="de-DE"/>
        </w:rPr>
        <w:t>26.09.15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</w:t>
      </w:r>
      <w:r w:rsidR="00B527F3">
        <w:rPr>
          <w:rFonts w:eastAsia="Times New Roman" w:cs="Arial"/>
          <w:sz w:val="20"/>
          <w:szCs w:val="20"/>
          <w:lang w:eastAsia="de-DE"/>
        </w:rPr>
        <w:t>Halle</w:t>
      </w:r>
    </w:p>
    <w:p w14:paraId="561B26B5" w14:textId="180950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6AA8D8E6" w14:textId="38709A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6A95E6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07.08.10 Landsberg</w:t>
      </w:r>
    </w:p>
    <w:p w14:paraId="13A607F7" w14:textId="52EDE8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638C4068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37,20</w:t>
      </w:r>
      <w:r>
        <w:rPr>
          <w:rFonts w:eastAsia="Times New Roman" w:cs="Arial"/>
          <w:sz w:val="20"/>
          <w:szCs w:val="20"/>
          <w:lang w:eastAsia="de-DE"/>
        </w:rPr>
        <w:tab/>
        <w:t>Großmann, Knut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168FC0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23C6BC1D" w14:textId="5F7781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14:paraId="1A2B69C6" w14:textId="0385196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36,00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Schrader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A1457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14:paraId="0E857E1D" w14:textId="77777777" w:rsidR="00EF4B73" w:rsidRPr="00DE7678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43E6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71E78BB6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57,05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04.03.18 Erfurt</w:t>
      </w:r>
    </w:p>
    <w:p w14:paraId="5AE7C0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15.05.11 Jüterbog </w:t>
      </w:r>
    </w:p>
    <w:p w14:paraId="07D4949D" w14:textId="7E8872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0155F526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41,39</w:t>
      </w:r>
      <w:r>
        <w:rPr>
          <w:rFonts w:eastAsia="Times New Roman" w:cs="Arial"/>
          <w:sz w:val="20"/>
          <w:szCs w:val="20"/>
          <w:lang w:eastAsia="de-DE"/>
        </w:rPr>
        <w:tab/>
        <w:t>Knoblauch, Uwe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Stendal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59AA696D" w14:textId="77777777" w:rsidR="003A4BAB" w:rsidRDefault="003A4B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14.09.91 Schönebeck</w:t>
      </w:r>
    </w:p>
    <w:p w14:paraId="799B6465" w14:textId="77777777"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38,74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08.08.15 Lüchow</w:t>
      </w:r>
    </w:p>
    <w:p w14:paraId="59676E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6FFE6F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0F1166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298C6EE8" w14:textId="539EC1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0B8782F7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B7F88C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30,90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PSV Burg 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74C70340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 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Zella-Mehlis</w:t>
      </w:r>
    </w:p>
    <w:p w14:paraId="11D49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24.03.12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Lansberg</w:t>
      </w:r>
      <w:proofErr w:type="spellEnd"/>
    </w:p>
    <w:p w14:paraId="241C0D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Helmecke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21.04.07 Haldensleben</w:t>
      </w:r>
    </w:p>
    <w:p w14:paraId="6341DF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16.09.07 Salzwedel</w:t>
      </w:r>
    </w:p>
    <w:p w14:paraId="713B35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8B85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700 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2002 im Bereich des DLV)</w:t>
      </w:r>
    </w:p>
    <w:p w14:paraId="0E975B97" w14:textId="0C77A2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28.07.02 Weinstadt</w:t>
      </w:r>
    </w:p>
    <w:p w14:paraId="5FA169D9" w14:textId="64A95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4E669A4D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49,93</w:t>
      </w:r>
      <w:r>
        <w:rPr>
          <w:rFonts w:eastAsia="Times New Roman" w:cs="Arial"/>
          <w:sz w:val="20"/>
          <w:szCs w:val="20"/>
          <w:lang w:eastAsia="de-DE"/>
        </w:rPr>
        <w:tab/>
        <w:t>Löffler, Frank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03.03.19 Halle</w:t>
      </w:r>
    </w:p>
    <w:p w14:paraId="513A4819" w14:textId="4ED43E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24.05.08 Geringswalde</w:t>
      </w:r>
    </w:p>
    <w:p w14:paraId="43ECD5E7" w14:textId="0BC8F0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Halberstadt</w:t>
      </w:r>
    </w:p>
    <w:p w14:paraId="6FD6CB31" w14:textId="77777777"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Bolecke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1E3E138F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44,05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4E81190F" w14:textId="550DF0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4202B7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4202B7">
        <w:rPr>
          <w:rFonts w:eastAsia="Times New Roman" w:cs="Arial"/>
          <w:sz w:val="20"/>
          <w:szCs w:val="20"/>
          <w:lang w:eastAsia="de-DE"/>
        </w:rPr>
        <w:tab/>
        <w:t>21.05.04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9AB328F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47BF77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Halberstadt</w:t>
      </w:r>
    </w:p>
    <w:p w14:paraId="174C1ABF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AACE9A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37,52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114">
        <w:rPr>
          <w:rFonts w:eastAsia="Times New Roman" w:cs="Arial"/>
          <w:sz w:val="20"/>
          <w:szCs w:val="20"/>
          <w:lang w:eastAsia="de-DE"/>
        </w:rPr>
        <w:t>27.08.16 Zella-Mehlis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7CC4D3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14:paraId="25E50D2E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Broschk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5F377659" w14:textId="36B43CF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Zella-Mehlis</w:t>
      </w:r>
    </w:p>
    <w:p w14:paraId="6DC42FF6" w14:textId="77777777" w:rsidR="00B527F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0B7F36">
        <w:rPr>
          <w:rFonts w:eastAsia="Times New Roman" w:cs="Arial"/>
          <w:sz w:val="20"/>
          <w:szCs w:val="20"/>
          <w:lang w:eastAsia="de-DE"/>
        </w:rPr>
        <w:tab/>
        <w:t>21.04.10 Magdeburg</w:t>
      </w:r>
    </w:p>
    <w:p w14:paraId="1A70E555" w14:textId="3B9347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781AB62E" w14:textId="1C3300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14:paraId="33CC0DC7" w14:textId="242B83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34,88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Schrader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A1457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14:paraId="363969EE" w14:textId="248E7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16.06.02 Baunatal</w:t>
      </w:r>
    </w:p>
    <w:p w14:paraId="53A192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Merseburg</w:t>
      </w:r>
    </w:p>
    <w:p w14:paraId="788787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Gose,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0268D23F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A5665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2F70477F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0173A973" w14:textId="07D0C5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4D384E98" w14:textId="6F2795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Salzwedel</w:t>
      </w:r>
    </w:p>
    <w:p w14:paraId="042C0D0E" w14:textId="77777777" w:rsidR="00153C46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13,53</w:t>
      </w:r>
      <w:r w:rsidR="00153C46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153C46">
        <w:rPr>
          <w:rFonts w:eastAsia="Times New Roman" w:cs="Arial"/>
          <w:sz w:val="20"/>
          <w:szCs w:val="20"/>
          <w:lang w:eastAsia="de-DE"/>
        </w:rPr>
        <w:tab/>
        <w:t>64</w:t>
      </w:r>
      <w:r w:rsidR="00153C4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28FD81AB" w14:textId="77777777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12,96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20643DB6" w14:textId="5C8FC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18.09.98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40A0389F" w14:textId="120197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5DA90CDE" w14:textId="77777777"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395F8A13" w14:textId="7A6E9B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05.09.09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2140C42F" w14:textId="005B2C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4CB30B47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C47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14:paraId="0A5E9681" w14:textId="44BBE477" w:rsidR="000B7F3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10.09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Salzwede</w:t>
      </w:r>
      <w:r w:rsidR="00FC644F">
        <w:rPr>
          <w:rFonts w:eastAsia="Times New Roman" w:cs="Arial"/>
          <w:sz w:val="20"/>
          <w:szCs w:val="20"/>
          <w:lang w:eastAsia="de-DE"/>
        </w:rPr>
        <w:t>l</w:t>
      </w:r>
    </w:p>
    <w:p w14:paraId="69C08344" w14:textId="773882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1978AE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CE4C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(Hammer, Kugel, Diskus, Speer, Gewicht)</w:t>
      </w:r>
    </w:p>
    <w:p w14:paraId="165FFAFD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4.002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7B2C7E98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55,00 – 13,63 – 35,96 – 41,58 – 19,00</w:t>
      </w:r>
    </w:p>
    <w:p w14:paraId="75018061" w14:textId="4DFACA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55A710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44,26  -  12,72  -  41,40   -  32,78  -  13,92</w:t>
      </w:r>
    </w:p>
    <w:p w14:paraId="053039A5" w14:textId="292D95CD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3.140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26202531" w14:textId="77777777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38,05  –  9,55  –  33,70  –  37,52  –  13,53</w:t>
      </w:r>
    </w:p>
    <w:p w14:paraId="3A3F8FC2" w14:textId="54D894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18.09.98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337ADF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35,76  -  12,28  -  36,55  -  34,11  -  12,31 </w:t>
      </w:r>
    </w:p>
    <w:p w14:paraId="0BEA1732" w14:textId="13D1EA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="00621B72">
        <w:rPr>
          <w:rFonts w:eastAsia="Times New Roman" w:cs="Arial"/>
          <w:sz w:val="20"/>
          <w:szCs w:val="20"/>
          <w:lang w:eastAsia="de-DE"/>
        </w:rPr>
        <w:t>,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2E8895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36,12  -  10,42  -  31,60  -  33,03  -  15,80</w:t>
      </w:r>
    </w:p>
    <w:p w14:paraId="48E4119A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</w:t>
      </w:r>
      <w:r w:rsidR="008C5114">
        <w:rPr>
          <w:rFonts w:eastAsia="Times New Roman" w:cs="Arial"/>
          <w:sz w:val="20"/>
          <w:szCs w:val="20"/>
          <w:lang w:eastAsia="de-DE"/>
        </w:rPr>
        <w:t>925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114">
        <w:rPr>
          <w:rFonts w:eastAsia="Times New Roman" w:cs="Arial"/>
          <w:sz w:val="20"/>
          <w:szCs w:val="20"/>
          <w:lang w:eastAsia="de-DE"/>
        </w:rPr>
        <w:t>28.08.16 Zella-Mehlis</w:t>
      </w:r>
    </w:p>
    <w:p w14:paraId="70841A68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35,64 – 9,74 – 34,11 – 33,98 – 12,33</w:t>
      </w:r>
    </w:p>
    <w:p w14:paraId="16F60357" w14:textId="77190D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76EAE8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31,19  -  10,24  -   31,32  -  33,76 -  10,84</w:t>
      </w:r>
    </w:p>
    <w:p w14:paraId="2CDF1862" w14:textId="1DAD7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05.09.09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05B740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29,56  -  10.75  -  36,16  -  29,54  -  10,33</w:t>
      </w:r>
    </w:p>
    <w:p w14:paraId="623F5EC1" w14:textId="77777777"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2.528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34230C79" w14:textId="77777777"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</w:t>
      </w:r>
      <w:r>
        <w:rPr>
          <w:rFonts w:eastAsia="Times New Roman" w:cs="Arial"/>
          <w:sz w:val="20"/>
          <w:szCs w:val="20"/>
          <w:lang w:eastAsia="de-DE"/>
        </w:rPr>
        <w:tab/>
        <w:t xml:space="preserve">        24,55 – 11,38 – 35,00 – 27,60 – 11,58</w:t>
      </w:r>
    </w:p>
    <w:p w14:paraId="3FA2492F" w14:textId="237737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4FDE78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29,17  -  10,48  -  30,51  -  29,77  -  12,01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4AE6F5E" w14:textId="77777777" w:rsidR="001A6946" w:rsidRDefault="001A69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F33B0B" w14:textId="2F8676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582D03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27,68  -  9,80  -  27,80  -  26,03  -  9,94</w:t>
      </w:r>
    </w:p>
    <w:p w14:paraId="51E4161B" w14:textId="546CF7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14.08.10 Salzwedel</w:t>
      </w:r>
    </w:p>
    <w:p w14:paraId="3630FD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24,82  -  9,14  -  23,77 -  28,92  -  8,96</w:t>
      </w:r>
    </w:p>
    <w:p w14:paraId="10689D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6111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(Weit, Speer, 200m, Diskus, 1500m)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14:paraId="5EDB92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14:paraId="289325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4,87  -  41,03 -   28,74   -  27,72  -  6:53,31</w:t>
      </w:r>
    </w:p>
    <w:p w14:paraId="300B36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14:paraId="394897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4,09  -  35,04  -  29,10  -  25,35  -  5:41,53</w:t>
      </w:r>
    </w:p>
    <w:p w14:paraId="30F510F5" w14:textId="0CC990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44984D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4,73  -  28,37  -  28,02  -  21,52  -  5:59,23</w:t>
      </w:r>
    </w:p>
    <w:p w14:paraId="21D9D1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561901" w14:textId="2BAC05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4E0A1A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4,52  -  33,69  -  31,76  -  28,45  -  6:56,72</w:t>
      </w:r>
    </w:p>
    <w:p w14:paraId="74B6B3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Weder,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201A06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3,77  -  28,13  -  30,34  -  25,95  -  7:13,97 </w:t>
      </w:r>
    </w:p>
    <w:p w14:paraId="217415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5A5A10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E3E0C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Zehnkampf</w:t>
      </w:r>
    </w:p>
    <w:p w14:paraId="7D82B6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09./10.10.99 Halle</w:t>
      </w:r>
    </w:p>
    <w:p w14:paraId="1A9A04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13,48 - 4,63  -  8,91 - 1,38 – 66,81 / 17,90 – 23,21  - 2,30 – 30,97 - 6:02,75</w:t>
      </w:r>
    </w:p>
    <w:p w14:paraId="219ADFB6" w14:textId="015452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30./31.07.03 Barcelona</w:t>
      </w:r>
    </w:p>
    <w:p w14:paraId="4D8513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13,71 – 4,97 – 9,01 – 1,39 – 65,20 / 21,13 – 25,57 – 2,10 – 26,01 – 6:14,43</w:t>
      </w:r>
    </w:p>
    <w:p w14:paraId="05421DB5" w14:textId="1AF5CD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Zaake,F</w:t>
      </w:r>
      <w:proofErr w:type="spellEnd"/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16./17.08.12 Zittau</w:t>
      </w:r>
    </w:p>
    <w:p w14:paraId="547A6D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15,09 – 3,98 – 9,03 – 1,36 – 74,51 / 21,45 – 26,13 – 2,30 – 21,35 – 6:28,19</w:t>
      </w:r>
    </w:p>
    <w:p w14:paraId="77B7D8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E697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529E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55</w:t>
      </w:r>
    </w:p>
    <w:p w14:paraId="539861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17E64D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79327D2A" w14:textId="62DE9E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14.10.93 Miyazaki/JPN</w:t>
      </w:r>
    </w:p>
    <w:p w14:paraId="20F89DAF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12,80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7CC60BED" w14:textId="6FBC04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17.08.02 Potsdam</w:t>
      </w:r>
    </w:p>
    <w:p w14:paraId="54C47CA1" w14:textId="1B15CF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02.08.03 Schweinfurt</w:t>
      </w:r>
    </w:p>
    <w:p w14:paraId="10EE1E4F" w14:textId="2EC1FA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17.05,91 Stendal</w:t>
      </w:r>
    </w:p>
    <w:p w14:paraId="1A0D6CCE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13,02</w:t>
      </w:r>
      <w:r>
        <w:rPr>
          <w:rFonts w:eastAsia="Times New Roman" w:cs="Arial"/>
          <w:sz w:val="20"/>
          <w:szCs w:val="20"/>
          <w:lang w:eastAsia="de-DE"/>
        </w:rPr>
        <w:tab/>
        <w:t>Ahne, Gerd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01.06.19 Pirna</w:t>
      </w:r>
    </w:p>
    <w:p w14:paraId="1013E5D8" w14:textId="62AD61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6653C20" w14:textId="77777777" w:rsidR="00F10430" w:rsidRDefault="00F10430" w:rsidP="00153C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Günnel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31.08.19 Merseburg</w:t>
      </w:r>
    </w:p>
    <w:p w14:paraId="54C07B5B" w14:textId="77777777" w:rsidR="00153C46" w:rsidRPr="00DE7678" w:rsidRDefault="00153C46" w:rsidP="00153C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</w:t>
      </w:r>
      <w:r>
        <w:rPr>
          <w:rFonts w:eastAsia="Times New Roman" w:cs="Arial"/>
          <w:sz w:val="20"/>
          <w:szCs w:val="20"/>
          <w:lang w:eastAsia="de-DE"/>
        </w:rPr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14:paraId="774922D4" w14:textId="00E784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4BCA17E0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302C5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Wolfram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14:paraId="3C69BE6E" w14:textId="4CDC46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14:paraId="3FBB4D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14:paraId="0FA13176" w14:textId="77777777" w:rsidR="004270A1" w:rsidRPr="00AE0696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AE0696">
        <w:rPr>
          <w:rFonts w:eastAsia="Times New Roman" w:cs="Arial"/>
          <w:sz w:val="20"/>
          <w:szCs w:val="20"/>
          <w:lang w:val="en-US" w:eastAsia="de-DE"/>
        </w:rPr>
        <w:t>13,91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Kley, Gerry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60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 xml:space="preserve">21.05.17 </w:t>
      </w:r>
      <w:proofErr w:type="spellStart"/>
      <w:r w:rsidRPr="00AE0696">
        <w:rPr>
          <w:rFonts w:eastAsia="Times New Roman" w:cs="Arial"/>
          <w:sz w:val="20"/>
          <w:szCs w:val="20"/>
          <w:lang w:val="en-US" w:eastAsia="de-DE"/>
        </w:rPr>
        <w:t>Rathenow</w:t>
      </w:r>
      <w:proofErr w:type="spellEnd"/>
    </w:p>
    <w:p w14:paraId="35F33663" w14:textId="08D6CDFD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F66D0C">
        <w:rPr>
          <w:rFonts w:eastAsia="Times New Roman" w:cs="Arial"/>
          <w:sz w:val="20"/>
          <w:szCs w:val="20"/>
          <w:lang w:val="en-US" w:eastAsia="de-DE"/>
        </w:rPr>
        <w:t>13,93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en-US" w:eastAsia="de-DE"/>
        </w:rPr>
        <w:t>Tobry</w:t>
      </w:r>
      <w:proofErr w:type="spellEnd"/>
      <w:r w:rsidRPr="00F66D0C">
        <w:rPr>
          <w:rFonts w:eastAsia="Times New Roman" w:cs="Arial"/>
          <w:sz w:val="20"/>
          <w:szCs w:val="20"/>
          <w:lang w:val="en-US" w:eastAsia="de-DE"/>
        </w:rPr>
        <w:t>,</w:t>
      </w:r>
      <w:r w:rsidR="00621B72" w:rsidRP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val="en-US" w:eastAsia="de-DE"/>
        </w:rPr>
        <w:t>Leo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42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11.05.99 Halle</w:t>
      </w:r>
    </w:p>
    <w:p w14:paraId="4E7A487C" w14:textId="3C7C79F6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13,7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eastAsia="de-DE"/>
        </w:rPr>
        <w:t>Itagaki</w:t>
      </w:r>
      <w:proofErr w:type="spellEnd"/>
      <w:r w:rsidRPr="00D2123C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eastAsia="de-DE"/>
        </w:rPr>
        <w:t>Gunnar Rudolf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56</w:t>
      </w:r>
      <w:r w:rsidRPr="00D2123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2123C">
        <w:rPr>
          <w:rFonts w:eastAsia="Times New Roman" w:cs="Arial"/>
          <w:sz w:val="20"/>
          <w:szCs w:val="20"/>
          <w:lang w:eastAsia="de-DE"/>
        </w:rPr>
        <w:tab/>
        <w:t>26.08.11 Wernigerode</w:t>
      </w:r>
    </w:p>
    <w:p w14:paraId="443B92B1" w14:textId="78510B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3C775B61" w14:textId="58276E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49F9723A" w14:textId="7BBF8A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16.08.91 Trier</w:t>
      </w:r>
    </w:p>
    <w:p w14:paraId="019FFAAF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14,01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7160B65B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A24E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9BBD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7BEC0FC" w14:textId="6AFFF9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19.08.01 Potsdam</w:t>
      </w:r>
    </w:p>
    <w:p w14:paraId="5BFE5AD6" w14:textId="7917C1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18.07.93 Ludwigshafen</w:t>
      </w:r>
    </w:p>
    <w:p w14:paraId="47EFB509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26,27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15.05.15 Sömmerda</w:t>
      </w:r>
    </w:p>
    <w:p w14:paraId="5200E652" w14:textId="1F66E7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17.08.91 Trier</w:t>
      </w:r>
    </w:p>
    <w:p w14:paraId="0790BFA5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26,65</w:t>
      </w:r>
      <w:r>
        <w:rPr>
          <w:rFonts w:eastAsia="Times New Roman" w:cs="Arial"/>
          <w:sz w:val="20"/>
          <w:szCs w:val="20"/>
          <w:lang w:eastAsia="de-DE"/>
        </w:rPr>
        <w:tab/>
        <w:t>Ahne, Gerd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11.09.19 Venedig/ ITA</w:t>
      </w:r>
    </w:p>
    <w:p w14:paraId="5714C6FA" w14:textId="49C4376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53223AD6" w14:textId="078F7B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15.08.04 Zittau</w:t>
      </w:r>
    </w:p>
    <w:p w14:paraId="633811A9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790A6C23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1FE38290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Günnel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25.08.19 Bad Gandersheim</w:t>
      </w:r>
    </w:p>
    <w:p w14:paraId="76148DEC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959F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18.06.14 Magdeburg</w:t>
      </w:r>
    </w:p>
    <w:p w14:paraId="400598C3" w14:textId="2684F0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31C25565" w14:textId="55038666" w:rsidR="00D44C8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14:paraId="0752D465" w14:textId="38422B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0FAACB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14:paraId="265B6DFF" w14:textId="10CD8A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Itagaki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Gunnar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01.10.11 Schönebeck</w:t>
      </w:r>
    </w:p>
    <w:p w14:paraId="1C979685" w14:textId="1E66C2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7E763FB5" w14:textId="6F30A9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97709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14.09.13 Quedlinburg</w:t>
      </w:r>
    </w:p>
    <w:p w14:paraId="06AD97B0" w14:textId="0D6C63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4CA0E8F1" w14:textId="7D5884D4" w:rsidR="000B7F36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ECA643" w14:textId="5CB32BE2" w:rsidR="00621B72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A76B3F" w14:textId="11CA2A2E" w:rsidR="00621B72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C0D578" w14:textId="77777777" w:rsidR="00621B72" w:rsidRPr="00DE7678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1553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400 m</w:t>
      </w:r>
    </w:p>
    <w:p w14:paraId="5135CE15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58,21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14.05.15 Sömmerda</w:t>
      </w:r>
    </w:p>
    <w:p w14:paraId="182FD4DF" w14:textId="1999E6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10.07.01 Brisbane/AUS</w:t>
      </w:r>
    </w:p>
    <w:p w14:paraId="7E062F4C" w14:textId="38EA58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30.04.07 Hermsdorf/Thür.</w:t>
      </w:r>
    </w:p>
    <w:p w14:paraId="4E5170F7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58,92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13.07.19  Leinefelde</w:t>
      </w:r>
    </w:p>
    <w:p w14:paraId="2567A566" w14:textId="116022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18.07.92 Wunstorf</w:t>
      </w:r>
    </w:p>
    <w:p w14:paraId="14410297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62,01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Günnel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07.09.19 Stadthagen</w:t>
      </w:r>
    </w:p>
    <w:p w14:paraId="1D0D07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11.06.14 Berlin</w:t>
      </w:r>
    </w:p>
    <w:p w14:paraId="17EEAF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3AE0283C" w14:textId="3022F5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14:paraId="4474596B" w14:textId="483F54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24.07.93 Schwerin</w:t>
      </w:r>
    </w:p>
    <w:p w14:paraId="3E972C9F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97A5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CC570F3" w14:textId="4089B5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3D8B2425" w14:textId="6B4D6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1DF681AD" w14:textId="3EAEE3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14D98259" w14:textId="47531F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Stendal</w:t>
      </w:r>
    </w:p>
    <w:p w14:paraId="776A4228" w14:textId="5AFA4B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08.05.97 Kapfenberg/AUT</w:t>
      </w:r>
    </w:p>
    <w:p w14:paraId="4278F0B7" w14:textId="15102F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34B783CF" w14:textId="02033F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7F48622E" w14:textId="3400B1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16EB7194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75,84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07.09.19 Niesky</w:t>
      </w:r>
    </w:p>
    <w:p w14:paraId="6170FFC6" w14:textId="19AB6E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Itagaki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Gunnar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14:paraId="471133EF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022B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405DA2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Halle</w:t>
      </w:r>
    </w:p>
    <w:p w14:paraId="63269DCF" w14:textId="519FAE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20.07.12 Osterode</w:t>
      </w:r>
    </w:p>
    <w:p w14:paraId="5B80F440" w14:textId="75F2B2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Leuna</w:t>
      </w:r>
    </w:p>
    <w:p w14:paraId="7D272439" w14:textId="7AAE77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24.08.97 Stendal</w:t>
      </w:r>
    </w:p>
    <w:p w14:paraId="61A58AE7" w14:textId="122E59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26CEA4D9" w14:textId="17335E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6096E602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2:23,16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12.04.19 Stendal</w:t>
      </w:r>
    </w:p>
    <w:p w14:paraId="1802B804" w14:textId="28B28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B5A2A66" w14:textId="64F588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14.07.96 Halle</w:t>
      </w:r>
    </w:p>
    <w:p w14:paraId="0D1966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14:paraId="228573C3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B6C30C" w14:textId="3A947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14:paraId="2265A0F1" w14:textId="6D1CC9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FDC0183" w14:textId="0459EB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2632CEC4" w14:textId="08BA45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Buhtz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0632F652" w14:textId="73859E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6C205558" w14:textId="681940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14:paraId="2F76FB98" w14:textId="2BC302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26.09.09 Blankenburg </w:t>
      </w:r>
    </w:p>
    <w:p w14:paraId="029EBBFB" w14:textId="7336C5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Bräutigam,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Bernburg</w:t>
      </w:r>
    </w:p>
    <w:p w14:paraId="1E9E43C8" w14:textId="09B848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389B20F5" w14:textId="7DC5F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09.06,90 Magdeburg</w:t>
      </w:r>
    </w:p>
    <w:p w14:paraId="324C248E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2335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17C288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14:paraId="1CF78E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Osterode</w:t>
      </w:r>
    </w:p>
    <w:p w14:paraId="60251E86" w14:textId="2FAC7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02.09.00 Sarstedt</w:t>
      </w:r>
    </w:p>
    <w:p w14:paraId="0B10F052" w14:textId="06F083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Radis</w:t>
      </w:r>
    </w:p>
    <w:p w14:paraId="23E03403" w14:textId="53F010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10.05.99 Radis</w:t>
      </w:r>
    </w:p>
    <w:p w14:paraId="6B380FBC" w14:textId="3BA46F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03.08.05 Osterode</w:t>
      </w:r>
    </w:p>
    <w:p w14:paraId="60C0856C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3:36,28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16.05.15 Sömmerda</w:t>
      </w:r>
    </w:p>
    <w:p w14:paraId="54CB7040" w14:textId="2E549F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3:39,49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1B9E364C" w14:textId="7F84C7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3:39,99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14:paraId="1F95BC6E" w14:textId="23F030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3:40,1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21.05.97 Magdeburg</w:t>
      </w:r>
    </w:p>
    <w:p w14:paraId="4E6A91FD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6F826E" w14:textId="42AC49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Jaekel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Radis</w:t>
      </w:r>
    </w:p>
    <w:p w14:paraId="75EBA8E6" w14:textId="758807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14:paraId="6CBB71D1" w14:textId="7E91F6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Grahl,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6E0A5F47" w14:textId="40AE64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3:57,8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Berg,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04.05.10 Merseburg</w:t>
      </w:r>
    </w:p>
    <w:p w14:paraId="1EF606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634E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FC7C9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4:39,79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LC Dübener Heide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14:paraId="2E86A879" w14:textId="67CA1D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20.08.99 Hagen</w:t>
      </w:r>
    </w:p>
    <w:p w14:paraId="7EF9F003" w14:textId="4FD13D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4:45,40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02.05.07 Hermsdorf/Thür.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5799CEC" w14:textId="292F41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4:45,50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13.07.97 Magdeburg</w:t>
      </w:r>
    </w:p>
    <w:p w14:paraId="3585F110" w14:textId="14FABF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6E7DB8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6827369C" w14:textId="7296BC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4:57,90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4366EA0B" w14:textId="1BC40D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5:02,15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16.08.96 Leinfelden</w:t>
      </w:r>
    </w:p>
    <w:p w14:paraId="5E2D8C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14870D26" w14:textId="4B3B5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Osterode</w:t>
      </w:r>
    </w:p>
    <w:p w14:paraId="1C101D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4CA2FE" w14:textId="3E45AF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6415C263" w14:textId="77777777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5:21,42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1CF412F" w14:textId="125ADF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77046D28" w14:textId="434E11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23.09.95 Oschersleben</w:t>
      </w:r>
    </w:p>
    <w:p w14:paraId="7FDC8380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5:26,51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49ADBBF6" w14:textId="2503D8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2910ACF4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5:30,73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7FC7C5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Milewski,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2DE867A6" w14:textId="1F83C9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0779EA0D" w14:textId="6FE1ABBC" w:rsidR="00FC644F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14:paraId="1E3EFCEC" w14:textId="77777777" w:rsidR="00621B72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B14AF8A" w14:textId="3F864C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139F31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9:58,99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14:paraId="5D3BCD33" w14:textId="7179A6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Blankenburg</w:t>
      </w:r>
    </w:p>
    <w:p w14:paraId="5A3C1077" w14:textId="62ECC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10:25,25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Halle</w:t>
      </w:r>
    </w:p>
    <w:p w14:paraId="4D50977F" w14:textId="2FF3E7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30.09.98 Blankenburg</w:t>
      </w:r>
    </w:p>
    <w:p w14:paraId="27D0BD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23.09.00 Blankenburg</w:t>
      </w:r>
    </w:p>
    <w:p w14:paraId="0DF1745E" w14:textId="3AF646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0309E90F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10:54,99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TDG Grün/Weiß Möser</w:t>
      </w:r>
      <w:r>
        <w:rPr>
          <w:rFonts w:eastAsia="Times New Roman" w:cs="Arial"/>
          <w:sz w:val="20"/>
          <w:szCs w:val="20"/>
          <w:lang w:eastAsia="de-DE"/>
        </w:rPr>
        <w:tab/>
        <w:t>01.05.15 Wolmirstedt</w:t>
      </w:r>
    </w:p>
    <w:p w14:paraId="2E3E8CB0" w14:textId="14EA97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30A8042C" w14:textId="06BC17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11:10,55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8B4DA5C" w14:textId="78ECEC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11:13,5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0D29D51D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E17D46" w14:textId="343CBB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1D8FA1B3" w14:textId="35A04A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Abtsdorf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2A3B1D81" w14:textId="39A33A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11:28,10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30.09.95 Blankenburg</w:t>
      </w:r>
    </w:p>
    <w:p w14:paraId="38E7B0A9" w14:textId="615411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2B711238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11:33,3</w:t>
      </w:r>
      <w:r>
        <w:rPr>
          <w:rFonts w:eastAsia="Times New Roman" w:cs="Arial"/>
          <w:sz w:val="20"/>
          <w:szCs w:val="20"/>
          <w:lang w:eastAsia="de-DE"/>
        </w:rPr>
        <w:tab/>
        <w:t>Moritz, Ronald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LC Dübener Heide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2BD4CB7B" w14:textId="712DC7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11:34,1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Kwidzinski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14:paraId="1D8EFF0F" w14:textId="0445ED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Pfingsten,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14:paraId="11DB9F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11:35,43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14:paraId="3194A571" w14:textId="09C112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Höhndorf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11.10.97 Schönebeck</w:t>
      </w:r>
    </w:p>
    <w:p w14:paraId="2E9BAA4E" w14:textId="4EFD7B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24E14C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3CCB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215CD2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0112D117" w14:textId="39F6EC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49EC208B" w14:textId="50D9CE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12.07.08 Schweinfurt</w:t>
      </w:r>
    </w:p>
    <w:p w14:paraId="02A94F64" w14:textId="4EE3F0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17:53,88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345754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21.09.13 Blankenburg</w:t>
      </w:r>
    </w:p>
    <w:p w14:paraId="15542316" w14:textId="1996E3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14:paraId="57D2B664" w14:textId="4CB07C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01.08.98 Minden</w:t>
      </w:r>
    </w:p>
    <w:p w14:paraId="49AC0B65" w14:textId="29A0B9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18:19,41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FZV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14:paraId="683DFF33" w14:textId="15F5A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18:20,66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23.04.04 Stendal</w:t>
      </w:r>
    </w:p>
    <w:p w14:paraId="2D743BBE" w14:textId="0B93DB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18:29,5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D77AFB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18.09.04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14:paraId="5F24B7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98BF32" w14:textId="4249D0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18:32,17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64EB99CF" w14:textId="29ED48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    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"GW"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07.07.99 Pretzsch</w:t>
      </w:r>
    </w:p>
    <w:p w14:paraId="3D788054" w14:textId="0EFCFE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18:47,2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11.04.97 Laucha</w:t>
      </w:r>
    </w:p>
    <w:p w14:paraId="52DFE018" w14:textId="1AC71B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14:paraId="71A4E0CB" w14:textId="6387CB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5D50B10C" w14:textId="6BA492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7BA50960" w14:textId="239757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18:57,4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056596EC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18:57,7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Gerald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09.09.15 Zerbst</w:t>
      </w:r>
    </w:p>
    <w:p w14:paraId="255B96B4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18:58,26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45B14F5B" w14:textId="00011A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06.09.95 Osterode</w:t>
      </w:r>
    </w:p>
    <w:p w14:paraId="3E3E39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2A8B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F4714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04F15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07.10.09 Sandersdorf</w:t>
      </w:r>
    </w:p>
    <w:p w14:paraId="394BD3D6" w14:textId="4562AC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07.10.89 Schönebeck</w:t>
      </w:r>
    </w:p>
    <w:p w14:paraId="2D0A8D0A" w14:textId="756DF7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37:22,02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14:paraId="08D17960" w14:textId="16BE21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14:paraId="672A08F3" w14:textId="171A15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52A65181" w14:textId="5EC65C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5191AC09" w14:textId="7AC4C1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37:45,92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26.08.94 Lübeck</w:t>
      </w:r>
    </w:p>
    <w:p w14:paraId="5C81BDDE" w14:textId="695044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37:57,57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07.05.05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785DDD5D" w14:textId="476518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38:05,7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12.10.13 Sandersdorf</w:t>
      </w:r>
    </w:p>
    <w:p w14:paraId="440232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3513F3E" w14:textId="0C7420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23.04.97 Naumburg</w:t>
      </w:r>
    </w:p>
    <w:p w14:paraId="7EF403FD" w14:textId="5E08D3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14:paraId="7249F246" w14:textId="1395EE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21.07.07 Leuna</w:t>
      </w:r>
    </w:p>
    <w:p w14:paraId="19E060E4" w14:textId="79EC38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FF1CF3D" w14:textId="764A5F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13.05.01 Halle </w:t>
      </w:r>
    </w:p>
    <w:p w14:paraId="0AA82AC9" w14:textId="1E3F1A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04.09.92 Halle</w:t>
      </w:r>
    </w:p>
    <w:p w14:paraId="707E0967" w14:textId="75E0E3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14:paraId="2E3BB0F3" w14:textId="4F8846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38:57,59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43002FEC" w14:textId="3A0319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39:09,60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26.08.94 Lübeck</w:t>
      </w:r>
    </w:p>
    <w:p w14:paraId="256B33E9" w14:textId="6637EAD0" w:rsidR="00275BEA" w:rsidRDefault="00275B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39:14,00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Baselt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Jens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>
        <w:rPr>
          <w:rFonts w:eastAsia="Times New Roman" w:cs="Arial"/>
          <w:sz w:val="20"/>
          <w:szCs w:val="20"/>
          <w:lang w:eastAsia="de-DE"/>
        </w:rPr>
        <w:tab/>
        <w:t>17.04.19 Pretzsch</w:t>
      </w:r>
    </w:p>
    <w:p w14:paraId="793B3BCF" w14:textId="24C144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14:paraId="707274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EE24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580AB0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2D20E3DB" w14:textId="15112D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61D2107D" w14:textId="236DB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52CF73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7B940117" w14:textId="431767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17.09.06 Dessau</w:t>
      </w:r>
    </w:p>
    <w:p w14:paraId="77FAB721" w14:textId="73E48C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68505CDB" w14:textId="25046B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6E071E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14:paraId="2233290E" w14:textId="35A80E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1FBAC33F" w14:textId="0B434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5AE114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DAE523" w14:textId="2EE868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739523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3B76C058" w14:textId="25090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38:27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19.09.04 Dessau </w:t>
      </w:r>
    </w:p>
    <w:p w14:paraId="55BDC550" w14:textId="665B30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Pröve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Naumburg</w:t>
      </w:r>
    </w:p>
    <w:p w14:paraId="6C4763A1" w14:textId="536725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20.03.10 Magdeburg</w:t>
      </w:r>
    </w:p>
    <w:p w14:paraId="09C601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0C46188E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38:40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Gerald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13.09.15 Dessau</w:t>
      </w:r>
    </w:p>
    <w:p w14:paraId="7828BF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4E448925" w14:textId="3711CD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364E3479" w14:textId="4104E0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713FCC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8B28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709EEAA8" w14:textId="1BEA06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1B9D1589" w14:textId="34F10E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="001D6B9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15.10.06 Neumünster</w:t>
      </w:r>
    </w:p>
    <w:p w14:paraId="744FEED3" w14:textId="435F69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1D6B9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398A0E7D" w14:textId="3DBBB7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Rostock</w:t>
      </w:r>
    </w:p>
    <w:p w14:paraId="005A9261" w14:textId="65E1ED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27.08.95 Berlin</w:t>
      </w:r>
    </w:p>
    <w:p w14:paraId="2DAE32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1:21:55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0EE1EE6E" w14:textId="15D2AF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</w:t>
      </w:r>
      <w:r w:rsidR="001D6B97">
        <w:rPr>
          <w:rFonts w:eastAsia="Times New Roman" w:cs="Arial"/>
          <w:sz w:val="20"/>
          <w:szCs w:val="20"/>
          <w:lang w:eastAsia="de-DE"/>
        </w:rPr>
        <w:t>aus</w:t>
      </w:r>
      <w:r w:rsidRPr="00DE7678">
        <w:rPr>
          <w:rFonts w:eastAsia="Times New Roman" w:cs="Arial"/>
          <w:sz w:val="20"/>
          <w:szCs w:val="20"/>
          <w:lang w:eastAsia="de-DE"/>
        </w:rPr>
        <w:t>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02.04.95 Berlin</w:t>
      </w:r>
    </w:p>
    <w:p w14:paraId="0C849EEC" w14:textId="2670D3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56D1769C" w14:textId="51766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3CC025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22.10.00 Dresden</w:t>
      </w:r>
    </w:p>
    <w:p w14:paraId="3264B5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863E08" w14:textId="46AC98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Janek,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Dresden</w:t>
      </w:r>
    </w:p>
    <w:p w14:paraId="2506A0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0A54E2C0" w14:textId="6666C5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758B8B48" w14:textId="0FA548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1:25:51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29.08.04 Halle</w:t>
      </w:r>
    </w:p>
    <w:p w14:paraId="056B3774" w14:textId="52DC05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7D3B1F00" w14:textId="5DD4DAF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01.04.12 Berlin</w:t>
      </w:r>
    </w:p>
    <w:p w14:paraId="5DFDF34D" w14:textId="7160FF15" w:rsidR="00A14570" w:rsidRPr="00DE7678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1:27:47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Basellt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Jens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SG GW Pretzsch</w:t>
      </w:r>
      <w:r>
        <w:rPr>
          <w:rFonts w:eastAsia="Times New Roman" w:cs="Arial"/>
          <w:sz w:val="20"/>
          <w:szCs w:val="20"/>
          <w:lang w:eastAsia="de-DE"/>
        </w:rPr>
        <w:tab/>
        <w:t>01.09.19 Berlin</w:t>
      </w:r>
    </w:p>
    <w:p w14:paraId="6021363D" w14:textId="49E0C4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752AAA15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1:28:22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Baldovski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Thomas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07.06.15 Görlitz</w:t>
      </w:r>
    </w:p>
    <w:p w14:paraId="00CBE55D" w14:textId="4EEA66C7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eastAsia="de-DE"/>
        </w:rPr>
        <w:t>1:28:49</w:t>
      </w:r>
      <w:r w:rsidRPr="00C85FA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eastAsia="de-DE"/>
        </w:rPr>
        <w:t>Minzlaff</w:t>
      </w:r>
      <w:proofErr w:type="spellEnd"/>
      <w:r w:rsidRPr="00C85FA4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eastAsia="de-DE"/>
        </w:rPr>
        <w:t>Detlef</w:t>
      </w:r>
      <w:r w:rsidRPr="00C85FA4">
        <w:rPr>
          <w:rFonts w:eastAsia="Times New Roman" w:cs="Arial"/>
          <w:sz w:val="20"/>
          <w:szCs w:val="20"/>
          <w:lang w:eastAsia="de-DE"/>
        </w:rPr>
        <w:tab/>
        <w:t>54</w:t>
      </w:r>
      <w:r w:rsidRPr="00C85FA4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C85FA4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C85FA4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292ACC78" w14:textId="1175C1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Fröhlich,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30.09.88 Merseburg</w:t>
      </w:r>
    </w:p>
    <w:p w14:paraId="69F2ED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8CB3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5BC96001" w14:textId="6D91EF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Joachim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5774FE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E47C8D5" w14:textId="128E28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Hamburg</w:t>
      </w:r>
    </w:p>
    <w:p w14:paraId="62F06DF7" w14:textId="72B9C2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Dresden</w:t>
      </w:r>
    </w:p>
    <w:p w14:paraId="3CB78DB9" w14:textId="2706AB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22.09.96 Regensburg</w:t>
      </w:r>
    </w:p>
    <w:p w14:paraId="68C4C8BF" w14:textId="45FB1C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60563FB8" w14:textId="4D83A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Kitt,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Johannes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11.04.92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Sandau</w:t>
      </w:r>
      <w:proofErr w:type="spellEnd"/>
    </w:p>
    <w:p w14:paraId="67D76B1B" w14:textId="4EEE22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1987     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Wolmirstedt</w:t>
      </w:r>
    </w:p>
    <w:p w14:paraId="4E34CEEA" w14:textId="20B309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24.11.85 Berlin</w:t>
      </w:r>
    </w:p>
    <w:p w14:paraId="5AF2B442" w14:textId="0F73CD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3:09:35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26.09.04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Berlin</w:t>
      </w:r>
      <w:proofErr w:type="spellEnd"/>
    </w:p>
    <w:p w14:paraId="2BFA2C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7FAE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Mengewein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385AE5C6" w14:textId="15FE2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Hanker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Edwin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25.10.98 Naumburg </w:t>
      </w:r>
    </w:p>
    <w:p w14:paraId="122DB8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7F19F19D" w14:textId="51BE93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Fröhlich,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04.09.88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157137E" w14:textId="1731A9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17.10.82 Weißwasser</w:t>
      </w:r>
    </w:p>
    <w:p w14:paraId="24937B34" w14:textId="674182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24.04.94 Hamburg</w:t>
      </w:r>
    </w:p>
    <w:p w14:paraId="48EA36BB" w14:textId="573556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14:paraId="5C4290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 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00B44604" w14:textId="06EEE4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Hilpert,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03.09.06 Leipzig/Halle</w:t>
      </w:r>
    </w:p>
    <w:p w14:paraId="1EEEB7C9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3:19:46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Baldovski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Thomas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14:paraId="470D53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4BB3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243EE5EC" w14:textId="2DE720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Leipzig</w:t>
      </w:r>
    </w:p>
    <w:p w14:paraId="1C0745A9" w14:textId="16E6EC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9:41:49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27.03.93 Grünheide</w:t>
      </w:r>
    </w:p>
    <w:p w14:paraId="5E081D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5A6E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35A33FC5" w14:textId="33FF7C03" w:rsidR="00A14570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108BC9E9" w14:textId="5D75E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5DCDAE6F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18,60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01.06.19 Pirna</w:t>
      </w:r>
    </w:p>
    <w:p w14:paraId="36A9BA68" w14:textId="106FE4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860F8B5" w14:textId="77777777" w:rsidR="00DE7678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21,00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2B31F1D3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21,35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3616FCBA" w14:textId="77777777" w:rsidR="00F57F85" w:rsidRPr="00DE7678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</w:p>
    <w:p w14:paraId="2AEA33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 Hürden</w:t>
      </w:r>
    </w:p>
    <w:p w14:paraId="75C97D98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67,69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13.07.19 Zella-Mehlis</w:t>
      </w:r>
    </w:p>
    <w:p w14:paraId="4DE41F56" w14:textId="78B6D6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43930E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9EDE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18C9895F" w14:textId="7FA0AB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25:13,26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06A7CB05" w14:textId="51D9AD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 10 Bühlertal</w:t>
      </w:r>
    </w:p>
    <w:p w14:paraId="7EC10C5F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4F04883B" w14:textId="26CFB498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094FF6E6" w14:textId="77777777" w:rsidR="001D6B97" w:rsidRDefault="001D6B9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BEB12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10.000 m Bahngehen</w:t>
      </w:r>
    </w:p>
    <w:p w14:paraId="04386F7C" w14:textId="2F8A61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51:09,3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Udo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06.08.05 Olomouc/CZ</w:t>
      </w:r>
    </w:p>
    <w:p w14:paraId="0419AC9C" w14:textId="0BDA42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65:33,87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Diez/Lahn</w:t>
      </w:r>
    </w:p>
    <w:p w14:paraId="67FF97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71E6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Gehen</w:t>
      </w:r>
    </w:p>
    <w:p w14:paraId="53976372" w14:textId="6ADC93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22.03.07 Helsinki</w:t>
      </w:r>
    </w:p>
    <w:p w14:paraId="71CF01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6EEE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Gehen</w:t>
      </w:r>
    </w:p>
    <w:p w14:paraId="13C93BB3" w14:textId="2B126D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Dresden</w:t>
      </w:r>
    </w:p>
    <w:p w14:paraId="2A040B9C" w14:textId="7D0E6A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09.04.05 Diez</w:t>
      </w:r>
    </w:p>
    <w:p w14:paraId="783E2162" w14:textId="2D20D2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 10 Naumburg</w:t>
      </w:r>
    </w:p>
    <w:p w14:paraId="029391E9" w14:textId="5F4151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19.06.04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Niederaichbach</w:t>
      </w:r>
      <w:proofErr w:type="spellEnd"/>
    </w:p>
    <w:p w14:paraId="72513A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14ED1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Gehen</w:t>
      </w:r>
    </w:p>
    <w:p w14:paraId="37D629E9" w14:textId="67E59D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Naumburg</w:t>
      </w:r>
    </w:p>
    <w:p w14:paraId="2E129794" w14:textId="6EE395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14:paraId="1A4DCAA1" w14:textId="2BDE68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1:59:09,8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35634F5E" w14:textId="0E55A3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Erfurt</w:t>
      </w:r>
    </w:p>
    <w:p w14:paraId="3DE88A90" w14:textId="067413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Nyiregyhaza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/HUN</w:t>
      </w:r>
    </w:p>
    <w:p w14:paraId="1D187FBF" w14:textId="2E1E4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14:paraId="4FE976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66F0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6A22E7F4" w14:textId="5BC00F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582971BA" w14:textId="7228A6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Hartwig,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14:paraId="48FCD099" w14:textId="1C8437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Eilsleben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07.09.02 Halberstadt</w:t>
      </w:r>
    </w:p>
    <w:p w14:paraId="25DB6A3B" w14:textId="174956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6D871B71" w14:textId="7386EB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23.08.03 Büdelsdorf</w:t>
      </w:r>
    </w:p>
    <w:p w14:paraId="7334BF39" w14:textId="1A053F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4998F39B" w14:textId="799C38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BC64B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514DAD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Meyer,Erhard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2C0122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Lange,Günter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26.08.88 Rostock</w:t>
      </w:r>
    </w:p>
    <w:p w14:paraId="429389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0205F9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1,40</w:t>
      </w:r>
      <w:r>
        <w:rPr>
          <w:rFonts w:eastAsia="Times New Roman" w:cs="Arial"/>
          <w:sz w:val="20"/>
          <w:szCs w:val="20"/>
          <w:lang w:eastAsia="de-DE"/>
        </w:rPr>
        <w:tab/>
        <w:t>Janas, 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5ABE2A5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1,40</w:t>
      </w:r>
      <w:r>
        <w:rPr>
          <w:rFonts w:eastAsia="Times New Roman" w:cs="Arial"/>
          <w:sz w:val="20"/>
          <w:szCs w:val="20"/>
          <w:lang w:eastAsia="de-DE"/>
        </w:rPr>
        <w:tab/>
        <w:t>Gose, Rainer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14:paraId="1E22AED5" w14:textId="7932D7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3399E185" w14:textId="2E8379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Bertram,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316D7160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1,37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18.07.15 Bad Harzburg</w:t>
      </w:r>
    </w:p>
    <w:p w14:paraId="4EA343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1,35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Weidemann,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685B6E25" w14:textId="70908B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169D5FDB" w14:textId="7437AD3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E7302F1" w14:textId="77777777" w:rsidR="00CA79A8" w:rsidRPr="00DE767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07.09.19 Niesky</w:t>
      </w:r>
    </w:p>
    <w:p w14:paraId="0D449B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1760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47D91DFD" w14:textId="16FDD5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22.07.95 Buffalo/USA</w:t>
      </w:r>
    </w:p>
    <w:p w14:paraId="6F6047F4" w14:textId="22E330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5BB53BB3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20.05.17 Burg</w:t>
      </w:r>
    </w:p>
    <w:p w14:paraId="52C016C5" w14:textId="66A0B3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2E366E1E" w14:textId="3E0846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792B33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0967E9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72682BD8" w14:textId="5E7E1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Miyazaki/JPN</w:t>
      </w:r>
    </w:p>
    <w:p w14:paraId="216703E4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5,57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080D1693" w14:textId="264F92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05.10.91 Blankenburg</w:t>
      </w:r>
    </w:p>
    <w:p w14:paraId="7927C995" w14:textId="55AE49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Hartwig,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066D6493" w14:textId="1A5340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2DB8103A" w14:textId="06E328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28.08.04 Tangermünde</w:t>
      </w:r>
    </w:p>
    <w:p w14:paraId="09535D16" w14:textId="539838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5E26CA90" w14:textId="11C954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1135F1A6" w14:textId="73C4BF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18.06.83 K.-Marx-Stadt</w:t>
      </w:r>
    </w:p>
    <w:p w14:paraId="5D842008" w14:textId="5DE756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30CDAB9F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3DCE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273AFD7B" w14:textId="0EFAB4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1D1B20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</w:t>
      </w:r>
      <w:r w:rsidR="00ED3783">
        <w:rPr>
          <w:rFonts w:eastAsia="Times New Roman" w:cs="Arial"/>
          <w:sz w:val="20"/>
          <w:szCs w:val="20"/>
          <w:lang w:eastAsia="de-DE"/>
        </w:rPr>
        <w:t>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ED3783">
        <w:rPr>
          <w:rFonts w:eastAsia="Times New Roman" w:cs="Arial"/>
          <w:sz w:val="20"/>
          <w:szCs w:val="20"/>
          <w:lang w:eastAsia="de-DE"/>
        </w:rPr>
        <w:t>27.06.15 Halle</w:t>
      </w:r>
    </w:p>
    <w:p w14:paraId="34B29119" w14:textId="42DBD595" w:rsidR="00D44C8E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17.05.91 Stendal</w:t>
      </w:r>
    </w:p>
    <w:p w14:paraId="41753A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GehlhaarReinhard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4947D495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4,63</w:t>
      </w:r>
      <w:r>
        <w:rPr>
          <w:rFonts w:eastAsia="Times New Roman" w:cs="Arial"/>
          <w:sz w:val="20"/>
          <w:szCs w:val="20"/>
          <w:lang w:eastAsia="de-DE"/>
        </w:rPr>
        <w:tab/>
        <w:t>Kley, Gerry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17.09.17 Quedlinburg</w:t>
      </w:r>
    </w:p>
    <w:p w14:paraId="63B3283A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4,59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6B1B1993" w14:textId="069D9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09B11ACF" w14:textId="451511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14:paraId="6A5E3B28" w14:textId="2B7335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3C1064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DBC7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19872597" w14:textId="7DDC6A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06.08.06 Aachen</w:t>
      </w:r>
    </w:p>
    <w:p w14:paraId="70B9D61D" w14:textId="0BE320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245802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67E5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2FD36B6C" w14:textId="2354B1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21.08.02 Potsdam</w:t>
      </w:r>
    </w:p>
    <w:p w14:paraId="5CCCE2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B1B3C25" w14:textId="03197E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29.06.13 Zittau</w:t>
      </w:r>
    </w:p>
    <w:p w14:paraId="1EDF2E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73166CF7" w14:textId="040AED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Vöckler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Zeitz</w:t>
      </w:r>
    </w:p>
    <w:p w14:paraId="3E5F29E7" w14:textId="323E72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23.08.03 Büdelsdorf</w:t>
      </w:r>
    </w:p>
    <w:p w14:paraId="63D76B97" w14:textId="20AC12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5A47768A" w14:textId="045712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11.00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029B818D" w14:textId="1B5FE9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Suderburg</w:t>
      </w:r>
    </w:p>
    <w:p w14:paraId="22C5A38A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Günnel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Nord.-Ski-Verein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24.08.19 Wernigerode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131FAA26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0CF23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Helmecke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29.08.09 Wolmirstedt </w:t>
      </w:r>
    </w:p>
    <w:p w14:paraId="6581CE12" w14:textId="499B08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</w:t>
      </w:r>
      <w:r w:rsidR="00ED3783">
        <w:rPr>
          <w:rFonts w:eastAsia="Times New Roman" w:cs="Arial"/>
          <w:sz w:val="20"/>
          <w:szCs w:val="20"/>
          <w:lang w:eastAsia="de-DE"/>
        </w:rPr>
        <w:t>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Dr.Eckhard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ED3783">
        <w:rPr>
          <w:rFonts w:eastAsia="Times New Roman" w:cs="Arial"/>
          <w:sz w:val="20"/>
          <w:szCs w:val="20"/>
          <w:lang w:eastAsia="de-DE"/>
        </w:rPr>
        <w:t>23.05.15 Leuna</w:t>
      </w:r>
    </w:p>
    <w:p w14:paraId="3FCB6287" w14:textId="5B969755" w:rsidR="00ED3783" w:rsidRPr="00DE7678" w:rsidRDefault="00ED3783" w:rsidP="00ED378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Blankenburg</w:t>
      </w:r>
    </w:p>
    <w:p w14:paraId="788FB4A6" w14:textId="77777777"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10,55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3C123BD1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06.04.19 Stendal</w:t>
      </w:r>
    </w:p>
    <w:p w14:paraId="228D8FFA" w14:textId="77777777" w:rsidR="00ED3783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10,44</w:t>
      </w:r>
      <w:r>
        <w:rPr>
          <w:rFonts w:eastAsia="Times New Roman" w:cs="Arial"/>
          <w:sz w:val="20"/>
          <w:szCs w:val="20"/>
          <w:lang w:eastAsia="de-DE"/>
        </w:rPr>
        <w:tab/>
        <w:t>Schauer</w:t>
      </w:r>
      <w:r w:rsidR="00ED3783">
        <w:rPr>
          <w:rFonts w:eastAsia="Times New Roman" w:cs="Arial"/>
          <w:sz w:val="20"/>
          <w:szCs w:val="20"/>
          <w:lang w:eastAsia="de-DE"/>
        </w:rPr>
        <w:t xml:space="preserve"> Raymund</w:t>
      </w:r>
      <w:r w:rsidR="00ED3783">
        <w:rPr>
          <w:rFonts w:eastAsia="Times New Roman" w:cs="Arial"/>
          <w:sz w:val="20"/>
          <w:szCs w:val="20"/>
          <w:lang w:eastAsia="de-DE"/>
        </w:rPr>
        <w:tab/>
        <w:t>59</w:t>
      </w:r>
      <w:r w:rsidR="00ED3783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ED3783">
        <w:rPr>
          <w:rFonts w:eastAsia="Times New Roman" w:cs="Arial"/>
          <w:sz w:val="20"/>
          <w:szCs w:val="20"/>
          <w:lang w:eastAsia="de-DE"/>
        </w:rPr>
        <w:tab/>
        <w:t>03.10.15 Schönebeck</w:t>
      </w:r>
    </w:p>
    <w:p w14:paraId="2BD93580" w14:textId="3B3871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Salzwedel</w:t>
      </w:r>
    </w:p>
    <w:p w14:paraId="46E63482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10,20</w:t>
      </w:r>
      <w:r>
        <w:rPr>
          <w:rFonts w:eastAsia="Times New Roman" w:cs="Arial"/>
          <w:sz w:val="20"/>
          <w:szCs w:val="20"/>
          <w:lang w:eastAsia="de-DE"/>
        </w:rPr>
        <w:tab/>
        <w:t>Pflug, Volker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05.05.17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0879443C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10,13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F37C12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04.05.19 Schönebeck</w:t>
      </w:r>
    </w:p>
    <w:p w14:paraId="2F3B5F94" w14:textId="7F611229" w:rsidR="00DE7678" w:rsidRPr="00DE7678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9,81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Manfred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13CE89EF" w14:textId="77777777" w:rsidR="00ED3783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ED3783">
        <w:rPr>
          <w:rFonts w:eastAsia="Times New Roman" w:cs="Arial"/>
          <w:sz w:val="20"/>
          <w:szCs w:val="20"/>
          <w:lang w:eastAsia="de-DE"/>
        </w:rPr>
        <w:t>9,80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ED3783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D3783">
        <w:rPr>
          <w:rFonts w:eastAsia="Times New Roman" w:cs="Arial"/>
          <w:sz w:val="20"/>
          <w:szCs w:val="20"/>
          <w:lang w:eastAsia="de-DE"/>
        </w:rPr>
        <w:t>Börstler</w:t>
      </w:r>
      <w:proofErr w:type="spellEnd"/>
      <w:r w:rsidR="00ED3783">
        <w:rPr>
          <w:rFonts w:eastAsia="Times New Roman" w:cs="Arial"/>
          <w:sz w:val="20"/>
          <w:szCs w:val="20"/>
          <w:lang w:eastAsia="de-DE"/>
        </w:rPr>
        <w:t>, Jörg</w:t>
      </w:r>
      <w:r w:rsidR="00ED3783">
        <w:rPr>
          <w:rFonts w:eastAsia="Times New Roman" w:cs="Arial"/>
          <w:sz w:val="20"/>
          <w:szCs w:val="20"/>
          <w:lang w:eastAsia="de-DE"/>
        </w:rPr>
        <w:tab/>
        <w:t>60</w:t>
      </w:r>
      <w:r w:rsidR="00ED3783">
        <w:rPr>
          <w:rFonts w:eastAsia="Times New Roman" w:cs="Arial"/>
          <w:sz w:val="20"/>
          <w:szCs w:val="20"/>
          <w:lang w:eastAsia="de-DE"/>
        </w:rPr>
        <w:tab/>
        <w:t>PSV Burg</w:t>
      </w:r>
      <w:r w:rsidR="00ED3783">
        <w:rPr>
          <w:rFonts w:eastAsia="Times New Roman" w:cs="Arial"/>
          <w:sz w:val="20"/>
          <w:szCs w:val="20"/>
          <w:lang w:eastAsia="de-DE"/>
        </w:rPr>
        <w:tab/>
        <w:t>19.04.15 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758E4F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6F7F16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1,5 kg</w:t>
      </w:r>
    </w:p>
    <w:p w14:paraId="799136CD" w14:textId="4A029C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52F04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6620A049" w14:textId="42F222BD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</w:t>
      </w:r>
      <w:r w:rsidR="00275BEA">
        <w:rPr>
          <w:rFonts w:eastAsia="Times New Roman" w:cs="Arial"/>
          <w:sz w:val="20"/>
          <w:szCs w:val="20"/>
          <w:lang w:eastAsia="de-DE"/>
        </w:rPr>
        <w:t>84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275BEA">
        <w:rPr>
          <w:rFonts w:eastAsia="Times New Roman" w:cs="Arial"/>
          <w:sz w:val="20"/>
          <w:szCs w:val="20"/>
          <w:lang w:eastAsia="de-DE"/>
        </w:rPr>
        <w:t>22.09.19 Burg</w:t>
      </w:r>
    </w:p>
    <w:p w14:paraId="0CB209C2" w14:textId="6149A3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252D06E8" w14:textId="6105F9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03.06.98 Halberstadt</w:t>
      </w:r>
    </w:p>
    <w:p w14:paraId="4B6ECB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Helmecke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7479F45A" w14:textId="1DEBE2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05A0276C" w14:textId="7D5AE8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26.09.96 Halle</w:t>
      </w:r>
    </w:p>
    <w:p w14:paraId="6C14FE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29.06.13 Zittau</w:t>
      </w:r>
    </w:p>
    <w:p w14:paraId="7C65EBAF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0FA5A9" w14:textId="23A50C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0C5345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71A97142" w14:textId="77777777" w:rsidR="00DE7678" w:rsidRPr="00DE7678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09.05.15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Schönebeck</w:t>
      </w:r>
    </w:p>
    <w:p w14:paraId="0C6ADC21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34,69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06.04.19 Stendal</w:t>
      </w:r>
    </w:p>
    <w:p w14:paraId="7A8B87DF" w14:textId="0DD01D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55E86474" w14:textId="04009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Suderburg</w:t>
      </w:r>
    </w:p>
    <w:p w14:paraId="4F62AC74" w14:textId="262168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177EB0B7" w14:textId="6AA4FB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Gelli,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Wolmirstedt</w:t>
      </w:r>
    </w:p>
    <w:p w14:paraId="724E1666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31,68</w:t>
      </w:r>
      <w:r>
        <w:rPr>
          <w:rFonts w:eastAsia="Times New Roman" w:cs="Arial"/>
          <w:sz w:val="20"/>
          <w:szCs w:val="20"/>
          <w:lang w:eastAsia="de-DE"/>
        </w:rPr>
        <w:tab/>
        <w:t>Rusch, Detlef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8BE308E" w14:textId="563E2B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Wendebaum,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735987D5" w14:textId="77777777"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BCE4D3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05A342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633EE0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Schänebecker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7E38083C" w14:textId="2A1BB5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14:paraId="46A0CF4C" w14:textId="77777777"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36,86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08.08.15 Lüchow</w:t>
      </w:r>
    </w:p>
    <w:p w14:paraId="223D66DC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36,13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02.03.19 Halle</w:t>
      </w:r>
    </w:p>
    <w:p w14:paraId="289FCE01" w14:textId="041925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Salzwedel</w:t>
      </w:r>
    </w:p>
    <w:p w14:paraId="15AECC2A" w14:textId="77777777" w:rsidR="001E1893" w:rsidRPr="00DE7678" w:rsidRDefault="001E1893" w:rsidP="001E189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14:paraId="6DDB2BE4" w14:textId="53D1BD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0C2FB2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Helmecke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14.01.12 Halle</w:t>
      </w:r>
    </w:p>
    <w:p w14:paraId="1CDA0F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 Dr.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74923F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</w:p>
    <w:p w14:paraId="299DD793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63EEE8" w14:textId="306E6271" w:rsidR="00DE7678" w:rsidRPr="00DE7678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27,85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Holger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08.08.15 Lüchow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FD0FF37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26,18</w:t>
      </w:r>
      <w:r>
        <w:rPr>
          <w:rFonts w:eastAsia="Times New Roman" w:cs="Arial"/>
          <w:sz w:val="20"/>
          <w:szCs w:val="20"/>
          <w:lang w:eastAsia="de-DE"/>
        </w:rPr>
        <w:tab/>
        <w:t>Dumack, Axel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SSV 90 Landsberg</w:t>
      </w:r>
      <w:r>
        <w:rPr>
          <w:rFonts w:eastAsia="Times New Roman" w:cs="Arial"/>
          <w:sz w:val="20"/>
          <w:szCs w:val="20"/>
          <w:lang w:eastAsia="de-DE"/>
        </w:rPr>
        <w:tab/>
        <w:t>09.04.17 Edemissen</w:t>
      </w:r>
    </w:p>
    <w:p w14:paraId="4FDBBF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3C3BD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5C6F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700 g</w:t>
      </w:r>
    </w:p>
    <w:p w14:paraId="1B337D0F" w14:textId="15C34C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12.09.07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Riccione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21516ECF" w14:textId="005FDC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02.03.14 Erfurt</w:t>
      </w:r>
    </w:p>
    <w:p w14:paraId="4C14C42E" w14:textId="78AAAC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16.07.05 Vaterstetten</w:t>
      </w:r>
    </w:p>
    <w:p w14:paraId="53B6EF67" w14:textId="46A33D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2C0B2254" w14:textId="7F87F8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14:paraId="4230B72C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41,64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61EFF7D6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40,76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27.08.17 Zella-Mehlis</w:t>
      </w:r>
    </w:p>
    <w:p w14:paraId="4E03B950" w14:textId="1E5D19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7FE91377" w14:textId="74B7D7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2B9CC188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36,42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10.0819 Zella-Mehlis</w:t>
      </w:r>
    </w:p>
    <w:p w14:paraId="37B93747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8A7376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36,19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12.08.17 Lüchow</w:t>
      </w:r>
    </w:p>
    <w:p w14:paraId="757C5972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35,13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3E80539D" w14:textId="0EA8EE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07.08.04 Landsberg</w:t>
      </w:r>
    </w:p>
    <w:p w14:paraId="5C1488C6" w14:textId="77777777" w:rsidR="001E189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</w:t>
      </w:r>
      <w:r w:rsidR="001E1893">
        <w:rPr>
          <w:rFonts w:eastAsia="Times New Roman" w:cs="Arial"/>
          <w:sz w:val="20"/>
          <w:szCs w:val="20"/>
          <w:lang w:eastAsia="de-DE"/>
        </w:rPr>
        <w:t>C Wittenberg</w:t>
      </w:r>
      <w:r w:rsidR="001E1893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1ACFEC7F" w14:textId="77777777" w:rsidR="0076181D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33,98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12.05.19 Stendal</w:t>
      </w:r>
    </w:p>
    <w:p w14:paraId="35B09270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33,05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51EEA5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4B4C7500" w14:textId="01BF95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Sarstedt</w:t>
      </w:r>
    </w:p>
    <w:p w14:paraId="4F316242" w14:textId="2DE663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34934EFA" w14:textId="7A91B7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14:paraId="12498DDC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D3FD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21BF42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4170D1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Helmecke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202CE689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13,11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11.05.19 Salzgitter</w:t>
      </w:r>
    </w:p>
    <w:p w14:paraId="7594D96D" w14:textId="77777777" w:rsidR="001E1893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11,79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30.08.15 Zella-Mehlis</w:t>
      </w:r>
    </w:p>
    <w:p w14:paraId="6A662B9F" w14:textId="4337C7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6CA46A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Wildgrube,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Dr.Eckhard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28.06.14 Salzwedel</w:t>
      </w:r>
    </w:p>
    <w:p w14:paraId="7AA4CD5E" w14:textId="4DE910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Schwerz,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Salzwedel</w:t>
      </w:r>
    </w:p>
    <w:p w14:paraId="1F677FC5" w14:textId="0131DC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Salzwedel</w:t>
      </w:r>
    </w:p>
    <w:p w14:paraId="609D5C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EC63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(Weit, Speer, 200 m, Diskus, 1500 m )</w:t>
      </w:r>
    </w:p>
    <w:p w14:paraId="7AA49812" w14:textId="70EE56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176AE0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5,72  -  34,14  -  26,09  -  35,14  -  6:09,84</w:t>
      </w:r>
    </w:p>
    <w:p w14:paraId="7A383E27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3.384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5AB54AD0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5,61 – 33,05 – 27,07 – 28,58 – 5:26,51</w:t>
      </w:r>
    </w:p>
    <w:p w14:paraId="7803F616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2.932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4B0492BE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4,73 – 33,19 – 27,48 – 24,25 – 5:36,91</w:t>
      </w:r>
    </w:p>
    <w:p w14:paraId="097E5A78" w14:textId="02808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4F6160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4,31  -  33,80  -  28,97  -  23,80  -  5:58,60</w:t>
      </w:r>
    </w:p>
    <w:p w14:paraId="65B062E4" w14:textId="18A7A6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3ACEAD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3,87  -  21,86  -  31,44  -  19,97  -  6:54,82</w:t>
      </w:r>
    </w:p>
    <w:p w14:paraId="25E01E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F7DC99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3CD6A4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Zehnkampf</w:t>
      </w:r>
    </w:p>
    <w:p w14:paraId="11806100" w14:textId="729E6A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22./23.07.04 Aarhus/DEN</w:t>
      </w:r>
    </w:p>
    <w:p w14:paraId="0515E9E3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14,22 – 4,53 – 8,84 – 1,31 – 66,34 / 18,61 – 24,57 – 2,20 – 32,74 – 6:02,93</w:t>
      </w:r>
    </w:p>
    <w:p w14:paraId="34BA5560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4.446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07./08.09.19 Niesky</w:t>
      </w:r>
    </w:p>
    <w:p w14:paraId="6B6A0848" w14:textId="77777777" w:rsidR="00834451" w:rsidRPr="00DE7678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13,86 - 4,06 - 8,31 – 1,30 – 75,84 – 19,18 – 24,22 – 2,90 – 29,83 – 7:53,75 </w:t>
      </w:r>
    </w:p>
    <w:p w14:paraId="5DCCAC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F4AF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(Hammer, Kugel, Diskus, Speer, Gewicht)</w:t>
      </w:r>
    </w:p>
    <w:p w14:paraId="390A2E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</w:t>
      </w:r>
      <w:r w:rsidR="001E1893">
        <w:rPr>
          <w:rFonts w:eastAsia="Times New Roman" w:cs="Arial"/>
          <w:sz w:val="20"/>
          <w:szCs w:val="20"/>
          <w:lang w:eastAsia="de-DE"/>
        </w:rPr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1E1893">
        <w:rPr>
          <w:rFonts w:eastAsia="Times New Roman" w:cs="Arial"/>
          <w:sz w:val="20"/>
          <w:szCs w:val="20"/>
          <w:lang w:eastAsia="de-DE"/>
        </w:rPr>
        <w:t>18.04.15 Salzgitter</w:t>
      </w:r>
    </w:p>
    <w:p w14:paraId="569A96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="001E1893">
        <w:rPr>
          <w:rFonts w:eastAsia="Times New Roman" w:cs="Arial"/>
          <w:sz w:val="20"/>
          <w:szCs w:val="20"/>
          <w:lang w:eastAsia="de-DE"/>
        </w:rPr>
        <w:t>41,20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38,55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33,46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15,</w:t>
      </w:r>
      <w:r w:rsidR="001E1893">
        <w:rPr>
          <w:rFonts w:eastAsia="Times New Roman" w:cs="Arial"/>
          <w:sz w:val="20"/>
          <w:szCs w:val="20"/>
          <w:lang w:eastAsia="de-DE"/>
        </w:rPr>
        <w:t>53</w:t>
      </w:r>
    </w:p>
    <w:p w14:paraId="038F1C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Helmecke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Jürgen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2438F2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28,78  -  10,62  -  38,13  -  25,15  - 13,92</w:t>
      </w:r>
    </w:p>
    <w:p w14:paraId="37CCE669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2.953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4AB02256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  34,71 – 9,02 – 31,57 – 36,42 – 11,89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62220F10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2.906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4FA8C023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29,16 – 10,04 – 33,49 – 34,44 – 11,74</w:t>
      </w:r>
    </w:p>
    <w:p w14:paraId="17DFEB10" w14:textId="29FAB7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044991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26,10  -  10,57  - 30,82  -  38,14  -  11,63</w:t>
      </w:r>
    </w:p>
    <w:p w14:paraId="1558955D" w14:textId="126F97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Salzwedel</w:t>
      </w:r>
    </w:p>
    <w:p w14:paraId="0266C8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482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28,00  -  10,10  -  28,63  -  25,96  - 10,00</w:t>
      </w:r>
    </w:p>
    <w:p w14:paraId="3C2508C5" w14:textId="5E1BB7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14:paraId="73CE46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26,24  -   8,61  -   24,04  -  26,06  -  8,72</w:t>
      </w:r>
    </w:p>
    <w:p w14:paraId="4B6E0B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57B313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FD5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60</w:t>
      </w:r>
    </w:p>
    <w:p w14:paraId="117643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010B5E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C2512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25525E57" w14:textId="685F2E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30.09.98 Blankenburg</w:t>
      </w:r>
    </w:p>
    <w:p w14:paraId="63FA06B5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13,32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09E040CF" w14:textId="1BEC4C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Berhold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7B230855" w14:textId="417072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14:paraId="0A039B7E" w14:textId="11F840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4770F8EE" w14:textId="7BDFCF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03.09.71 Leipzig</w:t>
      </w:r>
    </w:p>
    <w:p w14:paraId="540A993A" w14:textId="614829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Runge,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 ?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 ?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21.06.01 Berlin</w:t>
      </w:r>
    </w:p>
    <w:p w14:paraId="35A52CF3" w14:textId="155454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Dümischen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25.04.08 Magdeburg</w:t>
      </w:r>
    </w:p>
    <w:p w14:paraId="1CBA28D1" w14:textId="5F3426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2CBC98CB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A3E666E" w14:textId="6EC0A1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26EC7D21" w14:textId="6F07F7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18.06.98 Halle</w:t>
      </w:r>
    </w:p>
    <w:p w14:paraId="5989156E" w14:textId="6ECB59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05.09.09 Niesky</w:t>
      </w:r>
    </w:p>
    <w:p w14:paraId="7B0810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14,78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Lothar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12.05.13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Trutnov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/ CZE</w:t>
      </w:r>
    </w:p>
    <w:p w14:paraId="7F7C3B23" w14:textId="0A2798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14:paraId="5BF59EEE" w14:textId="2C2307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8DEFBFB" w14:textId="56E4A5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Stendal</w:t>
      </w:r>
    </w:p>
    <w:p w14:paraId="1D75BF20" w14:textId="1CB988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4931FAAD" w14:textId="14B89C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Spenner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1D6AA6B3" w14:textId="095FAB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14:paraId="1F89F1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FFB8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325A4CF5" w14:textId="199896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4D471863" w14:textId="0DDF91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3B7F6F72" w14:textId="721356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22E34E52" w14:textId="72F6EB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14.08.09 Wernigerode</w:t>
      </w:r>
    </w:p>
    <w:p w14:paraId="05405478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28,51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0FF5274F" w14:textId="05B8AF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4AF1BF84" w14:textId="6AF318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18.08.95 Minden</w:t>
      </w:r>
    </w:p>
    <w:p w14:paraId="374CFF2C" w14:textId="0AFB0F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04.05.02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FE61B1F" w14:textId="16D0DF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59AB2976" w14:textId="2F343B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16626C5C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8E3CCC1" w14:textId="155BD1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3632DEF5" w14:textId="7E8F7B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Osterode</w:t>
      </w:r>
    </w:p>
    <w:p w14:paraId="58A024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12A48DD4" w14:textId="61794B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DE1BD41" w14:textId="054400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8264C24" w14:textId="626B30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</w:t>
      </w:r>
      <w:r w:rsidR="001D6B97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043DFA4" w14:textId="64D001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6E752E5" w14:textId="453E79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14:paraId="5363FD7F" w14:textId="3F7D8C3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5E3E8CF3" w14:textId="1EFBF978" w:rsidR="00DC4C25" w:rsidRPr="00DE7678" w:rsidRDefault="00DC4C2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32,48</w:t>
      </w:r>
      <w:r>
        <w:rPr>
          <w:rFonts w:eastAsia="Times New Roman" w:cs="Arial"/>
          <w:sz w:val="20"/>
          <w:szCs w:val="20"/>
          <w:lang w:eastAsia="de-DE"/>
        </w:rPr>
        <w:tab/>
        <w:t>Beyer, Rolf-Dieter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VfB Germ Halberstadt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414395CD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8D6AB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3E84A2ED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62,75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16.07.17 Strausberg</w:t>
      </w:r>
    </w:p>
    <w:p w14:paraId="016B35D8" w14:textId="4E7834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08FD477C" w14:textId="7472B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77AC135F" w14:textId="334657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1F70191D" w14:textId="2CA9C1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2A80377E" w14:textId="0778CC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13DD9A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378EC6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7B5F357C" w14:textId="4049B6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0E93D9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22.08.08 Wernigerode</w:t>
      </w:r>
    </w:p>
    <w:p w14:paraId="591920CA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0BBFBF" w14:textId="26CF64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1C7DE79" w14:textId="7D48E2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BAEAADD" w14:textId="703673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14:paraId="66DDB121" w14:textId="740BAA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61E13ED0" w14:textId="7EA6BB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1933AD1F" w14:textId="5D842C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E8545E4" w14:textId="32A31D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09D72E8C" w14:textId="36A8AC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23.05.00 Magdeburg</w:t>
      </w:r>
    </w:p>
    <w:p w14:paraId="1F2167EF" w14:textId="7FFC0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14:paraId="5F9D02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7DAD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61686B03" w14:textId="03A931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Ljubljana/SLO</w:t>
      </w:r>
    </w:p>
    <w:p w14:paraId="7DDE349E" w14:textId="0CEE53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22.08.02 Potsdam</w:t>
      </w:r>
    </w:p>
    <w:p w14:paraId="50958C21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2:24,08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14.06.17 Berlin</w:t>
      </w:r>
    </w:p>
    <w:p w14:paraId="142DBC36" w14:textId="2E008B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399A1E83" w14:textId="65EACA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68915896" w14:textId="7B71F4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12.07.00 Jyväskylä/FIN</w:t>
      </w:r>
    </w:p>
    <w:p w14:paraId="2B0059E5" w14:textId="5DBB0C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7857325" w14:textId="6BD6DF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659F1AD2" w14:textId="2D3B7C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14:paraId="23D4D5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Rot-Weiß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zerbst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14:paraId="372118E2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C459C4" w14:textId="5E2760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06B46882" w14:textId="27BE6D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5219EE76" w14:textId="4F7C3F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47DDF74A" w14:textId="6CA606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964A43B" w14:textId="4486A7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23.04.10 Stendal</w:t>
      </w:r>
    </w:p>
    <w:p w14:paraId="14FD36D0" w14:textId="7CC261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512C9910" w14:textId="482920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Krause,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36F8C9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0167CE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0676A8A2" w14:textId="6CD690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11300DDF" w14:textId="7E73F1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14:paraId="7B90D9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FF26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1D676C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16.08.08 Uslar</w:t>
      </w:r>
    </w:p>
    <w:p w14:paraId="23AA00E0" w14:textId="746EBD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14:paraId="4BF06166" w14:textId="4FB459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14:paraId="5FD55F98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3:25,37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11.05.13 Trutnov/ CZE</w:t>
      </w:r>
    </w:p>
    <w:p w14:paraId="17C126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3:27,2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Kwidzinski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67EA41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 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14.06.94 Wolfen</w:t>
      </w:r>
    </w:p>
    <w:p w14:paraId="20D0C244" w14:textId="575E26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03B95E2F" w14:textId="51EC3A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</w:p>
    <w:p w14:paraId="795EDC61" w14:textId="6E9FA1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3:46,75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23.05.10 Halle</w:t>
      </w:r>
    </w:p>
    <w:p w14:paraId="473974FE" w14:textId="7D0FF2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</w:t>
      </w:r>
      <w:r w:rsidRPr="00DE7678">
        <w:rPr>
          <w:rFonts w:ascii="Courier New" w:eastAsia="Times New Roman" w:hAnsi="Courier New" w:cs="Arial"/>
          <w:sz w:val="20"/>
          <w:szCs w:val="20"/>
          <w:lang w:eastAsia="de-DE"/>
        </w:rPr>
        <w:t>ü</w:t>
      </w:r>
      <w:r w:rsidRPr="00DE7678">
        <w:rPr>
          <w:rFonts w:eastAsia="Times New Roman" w:cs="Arial"/>
          <w:sz w:val="20"/>
          <w:szCs w:val="20"/>
          <w:lang w:eastAsia="de-DE"/>
        </w:rPr>
        <w:t>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024A02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5194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10AC577D" w14:textId="67C57A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3EA501F2" w14:textId="1DF82B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5B4868D8" w14:textId="54B457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03EB0EB3" w14:textId="258D73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6B9F8F8A" w14:textId="3E9BE4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15.08.04 Zittau</w:t>
      </w:r>
    </w:p>
    <w:p w14:paraId="635288E8" w14:textId="7D9AF4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5:06,19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09.07.00 Jyväskylä/FIN</w:t>
      </w:r>
    </w:p>
    <w:p w14:paraId="705B1C26" w14:textId="3CAB23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5:21,57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7253BEE9" w14:textId="0C779B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11CFDA12" w14:textId="4384D1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5:28,49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6DEDADE4" w14:textId="5963FE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234FD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E8A43D" w14:textId="6C2FBF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58F18EA0" w14:textId="7EDDBE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5;36,46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45F9817E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5:39,13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Grün/ Weiß Möser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0FE991CC" w14:textId="1BE66E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14:paraId="0E8AFC7B" w14:textId="721F24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0504A519" w14:textId="2FC61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1E3E5C38" w14:textId="5E295B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5964834B" w14:textId="73B12D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Schindler,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000DC1DF" w14:textId="518766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14:paraId="2AD33186" w14:textId="71A0E6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031FAD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4795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62338A89" w14:textId="526A56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6E56A5C6" w14:textId="54818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D228E60" w14:textId="0914B6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14.07.09 Osterode</w:t>
      </w:r>
    </w:p>
    <w:p w14:paraId="01BCACA8" w14:textId="7AA290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14:paraId="3E3849DA" w14:textId="499F80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1075F91B" w14:textId="070297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11:12,05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8E2412D" w14:textId="7E9A5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oachim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3AEB0F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66CFA462" w14:textId="7E24EA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05.06.10 Merseburg</w:t>
      </w:r>
    </w:p>
    <w:p w14:paraId="46E22BE7" w14:textId="6933AD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Lok.Dessau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6DBB10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7EEC7F" w14:textId="01B275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Quaaßdorf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6C438E17" w14:textId="79141F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01.09.04 Zerbst</w:t>
      </w:r>
    </w:p>
    <w:p w14:paraId="76AEECE8" w14:textId="13FCC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Wittenberg-Piest.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2FC3777E" w14:textId="63BFB1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16.06.95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78CBF64F" w14:textId="4BFEAF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Schubert,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43B53739" w14:textId="0F635F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Abtsdorf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14:paraId="1A146FBC" w14:textId="7875F8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D0F3399" w14:textId="60CC3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14:paraId="6B3B462D" w14:textId="167D8D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09.05.97 Kapfenberg/AUT</w:t>
      </w:r>
    </w:p>
    <w:p w14:paraId="5C002521" w14:textId="69B77A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0C9D5B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D3AD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52B03E48" w14:textId="7240F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14:paraId="4E521F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Cöthener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14.05.14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F86DFCD" w14:textId="40D971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18:22,27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23.08.12 Zgorzelec/POL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444A2BA" w14:textId="70D310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48237896" w14:textId="3C9F47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21.04.06 Stendal</w:t>
      </w:r>
    </w:p>
    <w:p w14:paraId="13D5E31E" w14:textId="09C777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0F76BA76" w14:textId="442F0F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58DBFC0F" w14:textId="5C7863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05.05.10 Merseburg</w:t>
      </w:r>
    </w:p>
    <w:p w14:paraId="0A61B853" w14:textId="117B79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19:29,27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61E8F8B4" w14:textId="4577EF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19A06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ECD98C" w14:textId="2520D5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14:paraId="3562B5D6" w14:textId="77BE2F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26E6B4C0" w14:textId="5640F8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12.05.00 Laucha</w:t>
      </w:r>
    </w:p>
    <w:p w14:paraId="7BB0F3B3" w14:textId="157CC9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4E8224F2" w14:textId="6F4781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20:02,2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Pröve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30.08.02 Zeitz</w:t>
      </w:r>
    </w:p>
    <w:p w14:paraId="71D028C2" w14:textId="253D53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29.08.07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9B89A4E" w14:textId="3CB23C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Halle</w:t>
      </w:r>
    </w:p>
    <w:p w14:paraId="1A0477AF" w14:textId="1CB82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Friehelm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387023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20:08,36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11973C4" w14:textId="60ACC3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20:10,85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Furchheim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087B04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6150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A5248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Cöthener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16.04.14Pretzsch</w:t>
      </w:r>
    </w:p>
    <w:p w14:paraId="61ABAF85" w14:textId="5ED4B1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14:paraId="12797875" w14:textId="20A6CD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14:paraId="590ECCA3" w14:textId="373FA9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14.10.00 Berlin</w:t>
      </w:r>
    </w:p>
    <w:p w14:paraId="27CD6288" w14:textId="41CA84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38:48,06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0D49C2AB" w14:textId="1136F0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38:55,08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14:paraId="61BDC3A1" w14:textId="43622E8D" w:rsidR="00DD36B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</w:t>
      </w:r>
      <w:r w:rsidR="00DD36B5">
        <w:rPr>
          <w:rFonts w:eastAsia="Times New Roman" w:cs="Arial"/>
          <w:sz w:val="20"/>
          <w:szCs w:val="20"/>
          <w:lang w:eastAsia="de-DE"/>
        </w:rPr>
        <w:t>gdeburg</w:t>
      </w:r>
      <w:r w:rsidR="00DD36B5">
        <w:rPr>
          <w:rFonts w:eastAsia="Times New Roman" w:cs="Arial"/>
          <w:sz w:val="20"/>
          <w:szCs w:val="20"/>
          <w:lang w:eastAsia="de-DE"/>
        </w:rPr>
        <w:tab/>
        <w:t xml:space="preserve">25.10.03 </w:t>
      </w:r>
      <w:proofErr w:type="spellStart"/>
      <w:r w:rsidR="00DD36B5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4806E974" w14:textId="1BE3E5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4C36EB8B" w14:textId="7828D0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71F71C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11D388" w14:textId="0A74E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24.09.86 Wernigerode</w:t>
      </w:r>
    </w:p>
    <w:p w14:paraId="36ECE53E" w14:textId="7FF238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39235763" w14:textId="0A3A76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1BDC3EF8" w14:textId="549C5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6B6866F0" w14:textId="3A5E8C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1F4203E5" w14:textId="583FF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41:08,9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06.09.92 Halle</w:t>
      </w:r>
    </w:p>
    <w:p w14:paraId="429C21A9" w14:textId="282ED1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 97 Dessau</w:t>
      </w:r>
    </w:p>
    <w:p w14:paraId="7AC43672" w14:textId="27328A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14.05.97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54699C63" w14:textId="58E4D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72A16E3C" w14:textId="5E6B5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Kwidzinski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18.08.99 Pretzsch</w:t>
      </w:r>
    </w:p>
    <w:p w14:paraId="360EDFB2" w14:textId="569B80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14:paraId="73A878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2C08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 km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14F18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Bartl,Günther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16.04.11 Bad Schmiedeberg </w:t>
      </w:r>
    </w:p>
    <w:p w14:paraId="427745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Cöthner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74AFD923" w14:textId="36200B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192A12CC" w14:textId="3EA409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7E1FD1FB" w14:textId="45934A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Dessauer SV 97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25C77B07" w14:textId="5C04F7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70C7844C" w14:textId="4694F8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12B3FC3" w14:textId="77777777" w:rsidR="0024138F" w:rsidRDefault="002413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38:48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VLG 1991 Magdeburg</w:t>
      </w:r>
      <w:r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6339E1E5" w14:textId="1AD3B3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E9C0806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02ECB55C" w14:textId="77777777" w:rsidR="0024138F" w:rsidRPr="00DE7678" w:rsidRDefault="002413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F64278" w14:textId="1BEAFE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7B60CA56" w14:textId="213FD4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4B3F46CB" w14:textId="28B8BA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558BB5D5" w14:textId="17BCCE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E6754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6BCB8F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7B44B45D" w14:textId="268823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15C853B1" w14:textId="4FBF7B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413F63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7CC7FD4" w14:textId="7FF928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3B50B09F" w14:textId="1480FE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Hildebrand,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29.04.00 Naumburg</w:t>
      </w:r>
    </w:p>
    <w:p w14:paraId="21949D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D7D4D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2B250E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47A030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1:22:18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Bartl,Günter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67762444" w14:textId="40A659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02.11.97 Berlin</w:t>
      </w:r>
    </w:p>
    <w:p w14:paraId="3A5A431C" w14:textId="422F45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33CD4D0F" w14:textId="27F23D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661201A7" w14:textId="131C4E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5BD64F43" w14:textId="4006C6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47ABB73F" w14:textId="04CA23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14:paraId="21A1DA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59363F32" w14:textId="4DB524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14:paraId="112336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E64F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Hanker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Edwin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14.04.01 Paderborn</w:t>
      </w:r>
    </w:p>
    <w:p w14:paraId="34788E8C" w14:textId="59BC8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14:paraId="10016DD9" w14:textId="3107C1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14.10.07 Eindhoven/NL</w:t>
      </w:r>
    </w:p>
    <w:p w14:paraId="21DFE145" w14:textId="119FC3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24D1D9D4" w14:textId="39116C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21.09.97 Karlsruhe</w:t>
      </w:r>
    </w:p>
    <w:p w14:paraId="219E519D" w14:textId="0BDF3A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51ADC555" w14:textId="3E7120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Leipzig</w:t>
      </w:r>
    </w:p>
    <w:p w14:paraId="12782ACB" w14:textId="150A3E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70E6A37" w14:textId="79B6E5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02.10.94 Zerbst</w:t>
      </w:r>
    </w:p>
    <w:p w14:paraId="6F0D89DB" w14:textId="7888BA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756E9A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2A42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03377176" w14:textId="081C9B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E6754C">
        <w:rPr>
          <w:rFonts w:eastAsia="Times New Roman" w:cs="Arial"/>
          <w:sz w:val="20"/>
          <w:szCs w:val="20"/>
          <w:lang w:eastAsia="de-DE"/>
        </w:rPr>
        <w:t>o</w:t>
      </w:r>
      <w:r w:rsidRPr="00DE7678">
        <w:rPr>
          <w:rFonts w:eastAsia="Times New Roman" w:cs="Arial"/>
          <w:sz w:val="20"/>
          <w:szCs w:val="20"/>
          <w:lang w:eastAsia="de-DE"/>
        </w:rPr>
        <w:t>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010879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</w:t>
      </w:r>
      <w:r w:rsidR="00932269">
        <w:rPr>
          <w:rFonts w:eastAsia="Times New Roman" w:cs="Arial"/>
          <w:sz w:val="20"/>
          <w:szCs w:val="20"/>
          <w:lang w:eastAsia="de-DE"/>
        </w:rPr>
        <w:t>52:47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932269">
        <w:rPr>
          <w:rFonts w:eastAsia="Times New Roman" w:cs="Arial"/>
          <w:sz w:val="20"/>
          <w:szCs w:val="20"/>
          <w:lang w:eastAsia="de-DE"/>
        </w:rPr>
        <w:t>Cöthener</w:t>
      </w:r>
      <w:proofErr w:type="spellEnd"/>
      <w:r w:rsidR="00932269">
        <w:rPr>
          <w:rFonts w:eastAsia="Times New Roman" w:cs="Arial"/>
          <w:sz w:val="20"/>
          <w:szCs w:val="20"/>
          <w:lang w:eastAsia="de-DE"/>
        </w:rPr>
        <w:t xml:space="preserve"> FC Germ. 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32269">
        <w:rPr>
          <w:rFonts w:eastAsia="Times New Roman" w:cs="Arial"/>
          <w:sz w:val="20"/>
          <w:szCs w:val="20"/>
          <w:lang w:eastAsia="de-DE"/>
        </w:rPr>
        <w:t>25.10.15 Frankfurt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D22A371" w14:textId="4C801A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14.03.99 Berlin</w:t>
      </w:r>
    </w:p>
    <w:p w14:paraId="74E50B6C" w14:textId="20616C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29.04.12 Hamburg</w:t>
      </w:r>
    </w:p>
    <w:p w14:paraId="11F4121E" w14:textId="343721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3:17:36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14:paraId="5B67C151" w14:textId="421066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36703803" w14:textId="269610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20.10.85 Berlin</w:t>
      </w:r>
    </w:p>
    <w:p w14:paraId="0A21A109" w14:textId="76F9C8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Böhme,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472B96DC" w14:textId="67966F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14:paraId="6E473F6D" w14:textId="6EAC1B11" w:rsidR="00DE7678" w:rsidRPr="00E6754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E6754C">
        <w:rPr>
          <w:rFonts w:eastAsia="Times New Roman" w:cs="Arial"/>
          <w:sz w:val="20"/>
          <w:szCs w:val="20"/>
          <w:lang w:eastAsia="de-DE"/>
        </w:rPr>
        <w:t>3:25:39</w:t>
      </w:r>
      <w:r w:rsidRPr="00E6754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E6754C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E6754C">
        <w:rPr>
          <w:rFonts w:eastAsia="Times New Roman" w:cs="Arial"/>
          <w:sz w:val="20"/>
          <w:szCs w:val="20"/>
          <w:lang w:eastAsia="de-DE"/>
        </w:rPr>
        <w:t>,</w:t>
      </w:r>
      <w:r w:rsidR="00E6754C" w:rsidRP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E6754C">
        <w:rPr>
          <w:rFonts w:eastAsia="Times New Roman" w:cs="Arial"/>
          <w:sz w:val="20"/>
          <w:szCs w:val="20"/>
          <w:lang w:eastAsia="de-DE"/>
        </w:rPr>
        <w:t>Siegfried</w:t>
      </w:r>
      <w:r w:rsidRPr="00E6754C">
        <w:rPr>
          <w:rFonts w:eastAsia="Times New Roman" w:cs="Arial"/>
          <w:sz w:val="20"/>
          <w:szCs w:val="20"/>
          <w:lang w:eastAsia="de-DE"/>
        </w:rPr>
        <w:tab/>
        <w:t>38</w:t>
      </w:r>
      <w:r w:rsidRPr="00E6754C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E6754C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E6754C">
        <w:rPr>
          <w:rFonts w:eastAsia="Times New Roman" w:cs="Arial"/>
          <w:sz w:val="20"/>
          <w:szCs w:val="20"/>
          <w:lang w:eastAsia="de-DE"/>
        </w:rPr>
        <w:tab/>
        <w:t>03.10.00 Maximiliansau</w:t>
      </w:r>
    </w:p>
    <w:p w14:paraId="3E5919B5" w14:textId="77777777" w:rsidR="00DE7678" w:rsidRPr="00E6754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3BF7D0" w14:textId="5B973C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Ziller,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469ED635" w14:textId="5401B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3:30:52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568C7B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666EC6AB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3:32:25</w:t>
      </w:r>
      <w:r>
        <w:rPr>
          <w:rFonts w:eastAsia="Times New Roman" w:cs="Arial"/>
          <w:sz w:val="20"/>
          <w:szCs w:val="20"/>
          <w:lang w:eastAsia="de-DE"/>
        </w:rPr>
        <w:tab/>
        <w:t>Franzke, Christoph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28.04.19 Düsseldorf</w:t>
      </w:r>
    </w:p>
    <w:p w14:paraId="42C87466" w14:textId="590B9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</w:t>
      </w:r>
      <w:r w:rsidR="00E6754C">
        <w:rPr>
          <w:rFonts w:eastAsia="Times New Roman" w:cs="Arial"/>
          <w:sz w:val="20"/>
          <w:szCs w:val="20"/>
          <w:lang w:eastAsia="de-DE"/>
        </w:rPr>
        <w:t>a</w:t>
      </w:r>
      <w:r w:rsidRPr="00DE7678">
        <w:rPr>
          <w:rFonts w:eastAsia="Times New Roman" w:cs="Arial"/>
          <w:sz w:val="20"/>
          <w:szCs w:val="20"/>
          <w:lang w:eastAsia="de-DE"/>
        </w:rPr>
        <w:t>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Wolfen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1F264493" w14:textId="2C5562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1A2174E0" w14:textId="77777777"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3:34:41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Mengewein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Lutz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27.09.15 Berlin</w:t>
      </w:r>
    </w:p>
    <w:p w14:paraId="108D7511" w14:textId="62A865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11.04.92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Sandau</w:t>
      </w:r>
      <w:proofErr w:type="spellEnd"/>
    </w:p>
    <w:p w14:paraId="1DD0CFCA" w14:textId="714FCC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6EC03E37" w14:textId="1D744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Kutzer,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Karlsruhe</w:t>
      </w:r>
    </w:p>
    <w:p w14:paraId="601FA8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9FBF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40919872" w14:textId="11C464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9:11:31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26.04.00 Leipzig</w:t>
      </w:r>
    </w:p>
    <w:p w14:paraId="2C92289A" w14:textId="36634E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14:42:27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14.06.02 Biel/SUI</w:t>
      </w:r>
    </w:p>
    <w:p w14:paraId="7E2C77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02CD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05A36B99" w14:textId="4151A4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10.05.98 Halberstadt</w:t>
      </w:r>
    </w:p>
    <w:p w14:paraId="69638646" w14:textId="3C9B2F4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14:paraId="2A232663" w14:textId="77777777" w:rsidR="003436E6" w:rsidRPr="00DE7678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218480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3457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14:paraId="4A9BB792" w14:textId="2870A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31.07.98 Minden</w:t>
      </w:r>
    </w:p>
    <w:p w14:paraId="52DE38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221C646" w14:textId="03DDC6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54C034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9917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4826BE32" w14:textId="6E05E7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8:52:82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E6754C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bCs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26.05.12 Leuna</w:t>
      </w:r>
    </w:p>
    <w:p w14:paraId="02870F4C" w14:textId="7397B650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1E3A230F" w14:textId="375FC400" w:rsidR="00E6754C" w:rsidRDefault="00E6754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6FEF0DC3" w14:textId="77777777" w:rsidR="00E6754C" w:rsidRDefault="00E6754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126288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14:paraId="69248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29:13,0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Schaeffer,Udo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ASV 1902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18.05.12 Reichenbach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</w:p>
    <w:p w14:paraId="389BDB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30:30,0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 xml:space="preserve"> Hartmut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26.05.04 Halle</w:t>
      </w:r>
    </w:p>
    <w:p w14:paraId="4E31F2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</w:p>
    <w:p w14:paraId="6D37BC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 km Straßengehen</w:t>
      </w:r>
    </w:p>
    <w:p w14:paraId="0E456D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27:50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Schaeffer,Udo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ASV 1902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20.03.11 Gent / BEL</w:t>
      </w:r>
    </w:p>
    <w:p w14:paraId="187F27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30:26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Bonneß,Hartmut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24.09.05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Gleina</w:t>
      </w:r>
      <w:proofErr w:type="spellEnd"/>
    </w:p>
    <w:p w14:paraId="612D3E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1FCCDD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Straßengehen</w:t>
      </w:r>
    </w:p>
    <w:p w14:paraId="114F20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58.44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Schaefer.Udo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ASV 1902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13.10.12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Gleina</w:t>
      </w:r>
      <w:proofErr w:type="spellEnd"/>
    </w:p>
    <w:p w14:paraId="239CF9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62:14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Bonneß,Hartmut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25.09.04 Biberach</w:t>
      </w:r>
    </w:p>
    <w:p w14:paraId="580B4B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446311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Straßengehen</w:t>
      </w:r>
    </w:p>
    <w:p w14:paraId="27A42E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Astroth,Horst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01.10.83 Magdeburg</w:t>
      </w:r>
    </w:p>
    <w:p w14:paraId="608C4E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B758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71BAAFAF" w14:textId="40EFE2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21F2C42A" w14:textId="419408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795C45E9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</w:t>
      </w:r>
      <w:r w:rsidR="006F3B7E">
        <w:rPr>
          <w:rFonts w:eastAsia="Times New Roman" w:cs="Arial"/>
          <w:sz w:val="20"/>
          <w:szCs w:val="20"/>
          <w:lang w:eastAsia="de-DE"/>
        </w:rPr>
        <w:t>2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F3B7E">
        <w:rPr>
          <w:rFonts w:eastAsia="Times New Roman" w:cs="Arial"/>
          <w:sz w:val="20"/>
          <w:szCs w:val="20"/>
          <w:lang w:eastAsia="de-DE"/>
        </w:rPr>
        <w:t>05.08.17</w:t>
      </w:r>
      <w:r>
        <w:rPr>
          <w:rFonts w:eastAsia="Times New Roman" w:cs="Arial"/>
          <w:sz w:val="20"/>
          <w:szCs w:val="20"/>
          <w:lang w:eastAsia="de-DE"/>
        </w:rPr>
        <w:t xml:space="preserve"> Landsberg</w:t>
      </w:r>
    </w:p>
    <w:p w14:paraId="63F306DC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7D5B12A4" w14:textId="6715AE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29E70CEC" w14:textId="45DDB6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1FE79094" w14:textId="65A929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18.06.98 Halle</w:t>
      </w:r>
    </w:p>
    <w:p w14:paraId="11A24540" w14:textId="25A83F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26.09.98 Merseburg</w:t>
      </w:r>
    </w:p>
    <w:p w14:paraId="194766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633A6D5C" w14:textId="4286BA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538247F3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0F13D6" w14:textId="45C09F1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0578DB6D" w14:textId="40039E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14.05.92 Merseburg</w:t>
      </w:r>
    </w:p>
    <w:p w14:paraId="0886A08B" w14:textId="65F22E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Knebel,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2FC9B3F6" w14:textId="50C40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6809B86F" w14:textId="7E623F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14:paraId="57F572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452B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3EB23B06" w14:textId="0B8F81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19.08.00 Kevelaer</w:t>
      </w:r>
    </w:p>
    <w:p w14:paraId="568F23A1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</w:t>
      </w:r>
      <w:r w:rsidR="006F3B7E">
        <w:rPr>
          <w:rFonts w:eastAsia="Times New Roman" w:cs="Arial"/>
          <w:sz w:val="20"/>
          <w:szCs w:val="20"/>
          <w:lang w:eastAsia="de-DE"/>
        </w:rPr>
        <w:t>50</w:t>
      </w:r>
      <w:r>
        <w:rPr>
          <w:rFonts w:eastAsia="Times New Roman" w:cs="Arial"/>
          <w:sz w:val="20"/>
          <w:szCs w:val="20"/>
          <w:lang w:eastAsia="de-DE"/>
        </w:rPr>
        <w:tab/>
        <w:t>Jaeger, Jürgen</w:t>
      </w:r>
      <w:r w:rsidR="00EB1DBF"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B1DBF">
        <w:rPr>
          <w:rFonts w:eastAsia="Times New Roman" w:cs="Arial"/>
          <w:sz w:val="20"/>
          <w:szCs w:val="20"/>
          <w:lang w:eastAsia="de-DE"/>
        </w:rPr>
        <w:t>SSV</w:t>
      </w:r>
      <w:r>
        <w:rPr>
          <w:rFonts w:eastAsia="Times New Roman" w:cs="Arial"/>
          <w:sz w:val="20"/>
          <w:szCs w:val="20"/>
          <w:lang w:eastAsia="de-DE"/>
        </w:rPr>
        <w:t>Eisleben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</w:r>
      <w:r w:rsidR="006F3B7E">
        <w:rPr>
          <w:rFonts w:eastAsia="Times New Roman" w:cs="Arial"/>
          <w:sz w:val="20"/>
          <w:szCs w:val="20"/>
          <w:lang w:eastAsia="de-DE"/>
        </w:rPr>
        <w:t>13.05.17 Halle</w:t>
      </w:r>
    </w:p>
    <w:p w14:paraId="4C56B825" w14:textId="6CEF97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29.07.09 Lahti/FIN</w:t>
      </w:r>
    </w:p>
    <w:p w14:paraId="35E3496B" w14:textId="3EA2F4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18.08.95 Minden</w:t>
      </w:r>
    </w:p>
    <w:p w14:paraId="6B846FE0" w14:textId="13912D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52C4D4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206E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4B4C7820" w14:textId="38A3B6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4FA95165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5,17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2DA46D81" w14:textId="7B9420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25.04.08 Magdeburg</w:t>
      </w:r>
    </w:p>
    <w:p w14:paraId="1809B13A" w14:textId="7CBEFB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46E0BCDC" w14:textId="45BDD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03.10.71 Leipzig</w:t>
      </w:r>
    </w:p>
    <w:p w14:paraId="36BA2601" w14:textId="7B5093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1E50C54A" w14:textId="5B6665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03.05.89 Gardelegen</w:t>
      </w:r>
    </w:p>
    <w:p w14:paraId="1BAD61F4" w14:textId="024D53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Rauscher,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Lok.Magdeburg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65939EB6" w14:textId="6B7AA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6B3C9A7C" w14:textId="5C7C57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0EFF763E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67F147" w14:textId="60CD72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14:paraId="23A018F2" w14:textId="0390B070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4,37</w:t>
      </w:r>
      <w:r>
        <w:rPr>
          <w:rFonts w:eastAsia="Times New Roman" w:cs="Arial"/>
          <w:sz w:val="20"/>
          <w:szCs w:val="20"/>
          <w:lang w:eastAsia="de-DE"/>
        </w:rPr>
        <w:tab/>
        <w:t>Gehlhaar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, </w:t>
      </w:r>
      <w:r>
        <w:rPr>
          <w:rFonts w:eastAsia="Times New Roman" w:cs="Arial"/>
          <w:sz w:val="20"/>
          <w:szCs w:val="20"/>
          <w:lang w:eastAsia="de-DE"/>
        </w:rPr>
        <w:t>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18.06.16 Blankenburg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FE9C1F9" w14:textId="5D2838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55C340ED" w14:textId="6B11D0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28.06.97 Osterode</w:t>
      </w:r>
    </w:p>
    <w:p w14:paraId="3E9EAB46" w14:textId="2578D8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Gajewski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02.05.03 Magdeburg</w:t>
      </w:r>
    </w:p>
    <w:p w14:paraId="681D7AD6" w14:textId="2BA692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DFE5ED9" w14:textId="7316CC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02.06.95 Stendal</w:t>
      </w:r>
    </w:p>
    <w:p w14:paraId="32899562" w14:textId="4CADDE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TC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14:paraId="63348F51" w14:textId="7CA958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</w:t>
      </w:r>
      <w:r w:rsidR="007C07BE">
        <w:rPr>
          <w:rFonts w:eastAsia="Times New Roman" w:cs="Arial"/>
          <w:sz w:val="20"/>
          <w:szCs w:val="20"/>
          <w:lang w:eastAsia="de-DE"/>
        </w:rPr>
        <w:t>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726AF189" w14:textId="1AD0E5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14:paraId="0BC110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8966E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0E194040" w14:textId="438AB1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06.09.97 Merseburg</w:t>
      </w:r>
    </w:p>
    <w:p w14:paraId="79C28960" w14:textId="3ABF08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Halle</w:t>
      </w:r>
    </w:p>
    <w:p w14:paraId="371D1592" w14:textId="439E208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537E4B" w14:textId="77777777" w:rsidR="00DC4C25" w:rsidRPr="00DE7678" w:rsidRDefault="00DC4C2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D158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5 kg</w:t>
      </w:r>
    </w:p>
    <w:p w14:paraId="074B9D96" w14:textId="4DAA2A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19.09.09 Quedlinburg</w:t>
      </w:r>
    </w:p>
    <w:p w14:paraId="7AE9420E" w14:textId="2C1C2C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13.09.97 Quedlinburg</w:t>
      </w:r>
    </w:p>
    <w:p w14:paraId="619806A0" w14:textId="7F2FC2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20430590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01.05.17 Wolmirstedt</w:t>
      </w:r>
    </w:p>
    <w:p w14:paraId="46392C32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12,68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18.06.16 Blankenburg</w:t>
      </w:r>
    </w:p>
    <w:p w14:paraId="1A614D90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12,59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 xml:space="preserve">UNION 1861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Schöpnebeck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21E94729" w14:textId="6648C8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13.05.07 Schönebeck</w:t>
      </w:r>
    </w:p>
    <w:p w14:paraId="0D5BAC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</w:t>
      </w:r>
      <w:r w:rsidR="00932269">
        <w:rPr>
          <w:rFonts w:eastAsia="Times New Roman" w:cs="Arial"/>
          <w:sz w:val="20"/>
          <w:szCs w:val="20"/>
          <w:lang w:eastAsia="de-DE"/>
        </w:rPr>
        <w:t>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14:paraId="10E4B62F" w14:textId="3E4DEB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312DF0C8" w14:textId="4E467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4A7AFBFA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217F0F" w14:textId="01839F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7F144919" w14:textId="319C5C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Schönebeck</w:t>
      </w:r>
    </w:p>
    <w:p w14:paraId="48453E97" w14:textId="568B48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14:paraId="237F0019" w14:textId="386F3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5A337F5F" w14:textId="1DDFF1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Wübbenhorst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03.10.92 Blankenburg</w:t>
      </w:r>
    </w:p>
    <w:p w14:paraId="04AA3383" w14:textId="0B9AC5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1086CD75" w14:textId="4B9A14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1E84C312" w14:textId="7373B2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7C07B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28.04.07 Salzwedel</w:t>
      </w:r>
    </w:p>
    <w:p w14:paraId="663C3A8A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11,21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2F9EB865" w14:textId="6FFAA1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Walkemeyer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7714C2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7B35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7BD2F7DC" w14:textId="2F86E9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18.05.97 Halle</w:t>
      </w:r>
    </w:p>
    <w:p w14:paraId="677BA1BD" w14:textId="1A3931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</w:t>
      </w:r>
      <w:r w:rsidR="007C07BE">
        <w:rPr>
          <w:rFonts w:eastAsia="Times New Roman" w:cs="Arial"/>
          <w:sz w:val="20"/>
          <w:szCs w:val="20"/>
          <w:lang w:eastAsia="de-DE"/>
        </w:rPr>
        <w:t>o</w:t>
      </w:r>
      <w:r w:rsidRPr="00DE7678">
        <w:rPr>
          <w:rFonts w:eastAsia="Times New Roman" w:cs="Arial"/>
          <w:sz w:val="20"/>
          <w:szCs w:val="20"/>
          <w:lang w:eastAsia="de-DE"/>
        </w:rPr>
        <w:t>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Halle</w:t>
      </w:r>
    </w:p>
    <w:p w14:paraId="0CF8C261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44,43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15.09.19 Schönebeck</w:t>
      </w:r>
    </w:p>
    <w:p w14:paraId="3E45BA3C" w14:textId="1F3D33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14067614" w14:textId="77777777" w:rsidR="00932269" w:rsidRPr="00DE7678" w:rsidRDefault="00932269" w:rsidP="00932269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</w:t>
      </w:r>
      <w:r>
        <w:rPr>
          <w:rFonts w:eastAsia="Times New Roman" w:cs="Arial"/>
          <w:sz w:val="20"/>
          <w:szCs w:val="20"/>
          <w:lang w:eastAsia="de-DE"/>
        </w:rPr>
        <w:t>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26.09.15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14:paraId="56EC8E6B" w14:textId="09FDF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24.06.09 Halle</w:t>
      </w:r>
    </w:p>
    <w:p w14:paraId="4C207EB4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41,50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01.05.19 Wolmirstedt</w:t>
      </w:r>
    </w:p>
    <w:p w14:paraId="15A9A572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41,41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Wildgrube,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Dr.Eckhard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10.05.17 Halle</w:t>
      </w:r>
    </w:p>
    <w:p w14:paraId="283CC9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25.08.13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zella-Mehlis</w:t>
      </w:r>
      <w:proofErr w:type="spellEnd"/>
    </w:p>
    <w:p w14:paraId="3EF8D760" w14:textId="6FA01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6B6B62CD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BA4604" w14:textId="6B802A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321CBE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Helmecke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Jürgen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14:paraId="13C607EE" w14:textId="2EEFE0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F2AE27F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39,68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01.05.19 Wolmirstedt</w:t>
      </w:r>
    </w:p>
    <w:p w14:paraId="1B3FDBFC" w14:textId="30438C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01.05.07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Wolmirsted</w:t>
      </w:r>
      <w:proofErr w:type="spellEnd"/>
    </w:p>
    <w:p w14:paraId="7BE70EB6" w14:textId="2A7CE8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14:paraId="6A2C56D9" w14:textId="77777777" w:rsidR="003436E6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36,6</w:t>
      </w:r>
      <w:r w:rsidR="003436E6">
        <w:rPr>
          <w:rFonts w:eastAsia="Times New Roman" w:cs="Arial"/>
          <w:sz w:val="20"/>
          <w:szCs w:val="20"/>
          <w:lang w:eastAsia="de-DE"/>
        </w:rPr>
        <w:t>4</w:t>
      </w:r>
      <w:r>
        <w:rPr>
          <w:rFonts w:eastAsia="Times New Roman" w:cs="Arial"/>
          <w:sz w:val="20"/>
          <w:szCs w:val="20"/>
          <w:lang w:eastAsia="de-DE"/>
        </w:rPr>
        <w:tab/>
        <w:t>Bartsch, Ronald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Chemie Genthin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420CB10D" w14:textId="14E46C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14.10.06 Leuna</w:t>
      </w:r>
    </w:p>
    <w:p w14:paraId="7BF120FA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36,34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04.04.19 Burg</w:t>
      </w:r>
    </w:p>
    <w:p w14:paraId="6C8B0E2E" w14:textId="1A18D1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12.06.04 Salzwedel</w:t>
      </w:r>
    </w:p>
    <w:p w14:paraId="2DABE230" w14:textId="77777777" w:rsidR="00EF4B73" w:rsidRPr="00DE7678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111F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5 kg</w:t>
      </w:r>
    </w:p>
    <w:p w14:paraId="49EFB08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45,39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26.03.19 Torun/ POL</w:t>
      </w:r>
    </w:p>
    <w:p w14:paraId="0B54F927" w14:textId="452618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Hinz,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55E6FE2C" w14:textId="617BA7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10.10.99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Thießau</w:t>
      </w:r>
      <w:proofErr w:type="spellEnd"/>
    </w:p>
    <w:p w14:paraId="19B1AFE2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43,97</w:t>
      </w:r>
      <w:r>
        <w:rPr>
          <w:rFonts w:eastAsia="Times New Roman" w:cs="Arial"/>
          <w:sz w:val="20"/>
          <w:szCs w:val="20"/>
          <w:lang w:eastAsia="de-DE"/>
        </w:rPr>
        <w:tab/>
        <w:t>Brink, Karlheinz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01.06.19 Pirna</w:t>
      </w:r>
    </w:p>
    <w:p w14:paraId="50B53908" w14:textId="2BA9CD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14.01.12 Halle</w:t>
      </w:r>
    </w:p>
    <w:p w14:paraId="5359D021" w14:textId="2C41DA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3792753B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39,23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06.04.19 Stendal</w:t>
      </w:r>
    </w:p>
    <w:p w14:paraId="08A819DA" w14:textId="756CF6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13.07.97 Lüchow</w:t>
      </w:r>
    </w:p>
    <w:p w14:paraId="33F46343" w14:textId="71098A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37,16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14:paraId="4190DB7B" w14:textId="161D15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04.08.06 Halle</w:t>
      </w:r>
    </w:p>
    <w:p w14:paraId="6D40C4D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CD418D" w14:textId="74D4BE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Halberstadt</w:t>
      </w:r>
    </w:p>
    <w:p w14:paraId="2558B463" w14:textId="209D00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25.03.07 Salzwedel</w:t>
      </w:r>
    </w:p>
    <w:p w14:paraId="570CFE99" w14:textId="422DE8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26.09.07 Halle</w:t>
      </w:r>
    </w:p>
    <w:p w14:paraId="28901C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Helmecke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14:paraId="3B93208F" w14:textId="7A552B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1654E53E" w14:textId="77777777" w:rsidR="00EB1DBF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31,90</w:t>
      </w:r>
      <w:r>
        <w:rPr>
          <w:rFonts w:eastAsia="Times New Roman" w:cs="Arial"/>
          <w:sz w:val="20"/>
          <w:szCs w:val="20"/>
          <w:lang w:eastAsia="de-DE"/>
        </w:rPr>
        <w:tab/>
        <w:t>Gehlhaar, R</w:t>
      </w:r>
      <w:r w:rsidR="00EB1DBF">
        <w:rPr>
          <w:rFonts w:eastAsia="Times New Roman" w:cs="Arial"/>
          <w:sz w:val="20"/>
          <w:szCs w:val="20"/>
          <w:lang w:eastAsia="de-DE"/>
        </w:rPr>
        <w:t>einhard</w:t>
      </w:r>
      <w:r w:rsidR="00EB1DBF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EB1DBF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="00EB1DBF">
        <w:rPr>
          <w:rFonts w:eastAsia="Times New Roman" w:cs="Arial"/>
          <w:sz w:val="20"/>
          <w:szCs w:val="20"/>
          <w:lang w:eastAsia="de-DE"/>
        </w:rPr>
        <w:tab/>
        <w:t>16.04.16 Schönebeck</w:t>
      </w:r>
      <w:r w:rsidR="00EB1DBF">
        <w:rPr>
          <w:rFonts w:eastAsia="Times New Roman" w:cs="Arial"/>
          <w:sz w:val="20"/>
          <w:szCs w:val="20"/>
          <w:lang w:eastAsia="de-DE"/>
        </w:rPr>
        <w:tab/>
      </w:r>
    </w:p>
    <w:p w14:paraId="51EB46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25.08.13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Zella.Mehlis</w:t>
      </w:r>
      <w:proofErr w:type="spellEnd"/>
    </w:p>
    <w:p w14:paraId="49FA9C31" w14:textId="30742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14:paraId="2E46EBA7" w14:textId="73D6E6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Oleschkowitz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18.06.99 Lüchow</w:t>
      </w:r>
    </w:p>
    <w:p w14:paraId="71CB3610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14:paraId="1BE600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A245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14:paraId="29598F98" w14:textId="1664A3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BE67556" w14:textId="2DDC7F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03304A26" w14:textId="77777777" w:rsidR="006F3B7E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46,41</w:t>
      </w:r>
      <w:r w:rsidR="006F3B7E">
        <w:rPr>
          <w:rFonts w:eastAsia="Times New Roman" w:cs="Arial"/>
          <w:sz w:val="20"/>
          <w:szCs w:val="20"/>
          <w:lang w:eastAsia="de-DE"/>
        </w:rPr>
        <w:tab/>
        <w:t>Brink, Karlheinz</w:t>
      </w:r>
      <w:r w:rsidR="006F3B7E">
        <w:rPr>
          <w:rFonts w:eastAsia="Times New Roman" w:cs="Arial"/>
          <w:sz w:val="20"/>
          <w:szCs w:val="20"/>
          <w:lang w:eastAsia="de-DE"/>
        </w:rPr>
        <w:tab/>
        <w:t>57</w:t>
      </w:r>
      <w:r w:rsidR="006F3B7E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="006F3B7E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02.03.19 Halle</w:t>
      </w:r>
    </w:p>
    <w:p w14:paraId="6E99487A" w14:textId="7F04F1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Suderburg</w:t>
      </w:r>
    </w:p>
    <w:p w14:paraId="097E64C4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43,53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14:paraId="50EC61BC" w14:textId="7BB161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176E3B6C" w14:textId="2DC028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AEA54B4" w14:textId="0690E8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</w:t>
      </w:r>
      <w:r w:rsidR="007C07BE">
        <w:rPr>
          <w:rFonts w:eastAsia="Times New Roman" w:cs="Arial"/>
          <w:sz w:val="20"/>
          <w:szCs w:val="20"/>
          <w:lang w:eastAsia="de-DE"/>
        </w:rPr>
        <w:t>t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20.09.03 Quedlinburg</w:t>
      </w:r>
    </w:p>
    <w:p w14:paraId="0AC07F9F" w14:textId="002EBB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15EC9E8D" w14:textId="1BEB8C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24.08.97 Stendal</w:t>
      </w:r>
    </w:p>
    <w:p w14:paraId="318B4C02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EFB8D3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38,58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14:paraId="52925729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37,65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532697EF" w14:textId="77777777"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37,12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0A9F9613" w14:textId="1E3E8B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274D20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932269">
        <w:rPr>
          <w:rFonts w:eastAsia="Times New Roman" w:cs="Arial"/>
          <w:sz w:val="20"/>
          <w:szCs w:val="20"/>
          <w:lang w:eastAsia="de-DE"/>
        </w:rPr>
        <w:tab/>
        <w:t>05.05.13 Schönebeck</w:t>
      </w:r>
    </w:p>
    <w:p w14:paraId="54D59768" w14:textId="607534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211E4454" w14:textId="30B31F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130124D" w14:textId="5ED1C6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C3AC7E6" w14:textId="62C74D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04.08.07 Landsberg </w:t>
      </w:r>
    </w:p>
    <w:p w14:paraId="061397AD" w14:textId="12F857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14:paraId="38AE88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B7DA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  9,08 kg</w:t>
      </w:r>
    </w:p>
    <w:p w14:paraId="1A3574C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24.03.19 Torun/POL</w:t>
      </w:r>
    </w:p>
    <w:p w14:paraId="0FCE9F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Helmecke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04D97368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12,97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252D14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51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4D739E89" w14:textId="1C09FC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6795CAAE" w14:textId="652FFA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14:paraId="788D580A" w14:textId="7CA04E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14:paraId="617767E0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11,69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13.08.16 Salzgitter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CD8DA1C" w14:textId="2CFB0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475FD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Salzwedel</w:t>
      </w:r>
    </w:p>
    <w:p w14:paraId="663446ED" w14:textId="77777777" w:rsidR="00475FD7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  <w:r w:rsidR="00932269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7E91DB5E" w14:textId="77777777" w:rsidR="00866D18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C99AD38" w14:textId="77777777" w:rsidR="00932269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932269">
        <w:rPr>
          <w:rFonts w:eastAsia="Times New Roman" w:cs="Arial"/>
          <w:sz w:val="20"/>
          <w:szCs w:val="20"/>
          <w:lang w:eastAsia="de-DE"/>
        </w:rPr>
        <w:t>9,22</w:t>
      </w:r>
      <w:r w:rsidR="00932269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="00932269">
        <w:rPr>
          <w:rFonts w:eastAsia="Times New Roman" w:cs="Arial"/>
          <w:sz w:val="20"/>
          <w:szCs w:val="20"/>
          <w:lang w:eastAsia="de-DE"/>
        </w:rPr>
        <w:tab/>
        <w:t>51</w:t>
      </w:r>
      <w:r w:rsidR="00932269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932269">
        <w:rPr>
          <w:rFonts w:eastAsia="Times New Roman" w:cs="Arial"/>
          <w:sz w:val="20"/>
          <w:szCs w:val="20"/>
          <w:lang w:eastAsia="de-DE"/>
        </w:rPr>
        <w:tab/>
        <w:t>30.08.15 Zella-Mehlis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6E9711C9" w14:textId="3542BC07" w:rsidR="00DE7678" w:rsidRPr="00DE7678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8,68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Karlheinz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3492410F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D6AB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(Weit, Speer, 200 m, Diskus, 1500 m)</w:t>
      </w:r>
    </w:p>
    <w:p w14:paraId="6B8998A8" w14:textId="4AD60C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18B266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5,47  -  39,95  -  27,25  -  37,34  -  6:23,27</w:t>
      </w:r>
    </w:p>
    <w:p w14:paraId="0F0ABEBD" w14:textId="048A5B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  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2A43FF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4,72  -  38,30  -  30,25  -  24,96  -  6:53,59</w:t>
      </w:r>
    </w:p>
    <w:p w14:paraId="0DA6E281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2.074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564C300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3,63 – 28,24 </w:t>
      </w:r>
      <w:r w:rsidR="00E01EE5">
        <w:rPr>
          <w:rFonts w:eastAsia="Times New Roman" w:cs="Arial"/>
          <w:sz w:val="20"/>
          <w:szCs w:val="20"/>
          <w:lang w:eastAsia="de-DE"/>
        </w:rPr>
        <w:t>–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E01EE5">
        <w:rPr>
          <w:rFonts w:eastAsia="Times New Roman" w:cs="Arial"/>
          <w:sz w:val="20"/>
          <w:szCs w:val="20"/>
          <w:lang w:eastAsia="de-DE"/>
        </w:rPr>
        <w:t>33,43 – 27,88 – 6:59,16</w:t>
      </w:r>
    </w:p>
    <w:p w14:paraId="43DC3D9C" w14:textId="10A3AD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733470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3,65  –  23,69  –  31,05  –  24,78  –  7:01,54</w:t>
      </w:r>
    </w:p>
    <w:p w14:paraId="3DC03468" w14:textId="57196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Leinefelde</w:t>
      </w:r>
    </w:p>
    <w:p w14:paraId="11A74D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ab/>
        <w:t>3,85  -  28,51  -  32,54  -  23,83  -  7:23,41</w:t>
      </w:r>
    </w:p>
    <w:p w14:paraId="5A4E574C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77D8E7" w14:textId="5C4835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32C8C4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3,64  -  16,65  -  34,12  -  25,19  -  6:55,04</w:t>
      </w:r>
    </w:p>
    <w:p w14:paraId="5B2DE1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312F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14:paraId="1BE755CD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3.514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14D35CE9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42,09 – 12,05 – 41,92 – 27,58 – 15,09</w:t>
      </w:r>
    </w:p>
    <w:p w14:paraId="0BA01C68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3.410</w:t>
      </w:r>
      <w:r>
        <w:rPr>
          <w:rFonts w:eastAsia="Times New Roman" w:cs="Arial"/>
          <w:sz w:val="20"/>
          <w:szCs w:val="20"/>
          <w:lang w:eastAsia="de-DE"/>
        </w:rPr>
        <w:tab/>
        <w:t>Schauer, Frank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186E7961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38,86 – 11,21 – 39,50 – 37,65 – 12,97</w:t>
      </w:r>
    </w:p>
    <w:p w14:paraId="61334F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087F17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30,98 – 10,59 – 40,94 – 42,78 – 12,55</w:t>
      </w:r>
    </w:p>
    <w:p w14:paraId="0EBC510B" w14:textId="461EF7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697DDC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41,72  -  10,43  -  34,26  -  27,02  -  12,50</w:t>
      </w:r>
    </w:p>
    <w:p w14:paraId="1C8F5AF7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3.001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13.08.16 Salzgitter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2A16430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27,09 – 11,76 – 31,82 – 39,67 – 11,69</w:t>
      </w:r>
    </w:p>
    <w:p w14:paraId="448D50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Helmecke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7C5991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32,87 –  </w:t>
      </w:r>
      <w:r w:rsidR="00CC66F2">
        <w:rPr>
          <w:rFonts w:eastAsia="Times New Roman" w:cs="Arial"/>
          <w:sz w:val="20"/>
          <w:szCs w:val="20"/>
          <w:lang w:eastAsia="de-DE"/>
        </w:rPr>
        <w:t xml:space="preserve"> 9,91 – 37,22 –  23,43  – 13,62</w:t>
      </w:r>
    </w:p>
    <w:p w14:paraId="133BB40E" w14:textId="77777777" w:rsidR="00932269" w:rsidRDefault="00932269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2.870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30.08.15 Zella-Mehlis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74772851" w14:textId="77777777" w:rsidR="00932269" w:rsidRDefault="00CC66F2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23,55 – 12,15 – 39,93 – 34,15 – 9,22</w:t>
      </w:r>
    </w:p>
    <w:p w14:paraId="1A52A436" w14:textId="31A362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14:paraId="6F727D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27,70  -  10,86  -  32,50  -  30,02  -  12,32</w:t>
      </w:r>
    </w:p>
    <w:p w14:paraId="1657381C" w14:textId="2D16DE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14:paraId="2B1059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32,50  -  10,46  -  31,83  - 24,15  -  12,25</w:t>
      </w:r>
    </w:p>
    <w:p w14:paraId="2D52AA5A" w14:textId="617032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Salzwedel</w:t>
      </w:r>
    </w:p>
    <w:p w14:paraId="575E09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25,98  -   8,08  -  28,97  -  31,93   -   9,84</w:t>
      </w:r>
    </w:p>
    <w:p w14:paraId="4D8FEC15" w14:textId="13D00F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2560BFF7" w14:textId="77777777" w:rsidR="00DE7678" w:rsidRDefault="00DE7678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19,35  -  10,18  -  33,14  -  27,03  -  8,30</w:t>
      </w:r>
    </w:p>
    <w:p w14:paraId="0BB13482" w14:textId="77777777" w:rsidR="00475FD7" w:rsidRP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2.226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14:paraId="28382789" w14:textId="77777777" w:rsid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26,70 – 9,03 – 23,07 – 26,79 – 9,82</w:t>
      </w:r>
    </w:p>
    <w:p w14:paraId="0D51711D" w14:textId="77777777" w:rsidR="00475FD7" w:rsidRP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86D1D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14:paraId="5D1D517C" w14:textId="53AB10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05./06.09.09 Niesky</w:t>
      </w:r>
    </w:p>
    <w:p w14:paraId="48CBE0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14,63 – 3,92 – 8,72 – 1,24 – 78,85 / 19,76 – 25,57 – 2,30 – 26,64 – 6:43,64</w:t>
      </w:r>
    </w:p>
    <w:p w14:paraId="50661D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8BC6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550A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65</w:t>
      </w:r>
    </w:p>
    <w:p w14:paraId="4A8BF3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60C22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A934E27" w14:textId="64B01B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102A120D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28.10.16 Perth/AUS</w:t>
      </w:r>
    </w:p>
    <w:p w14:paraId="39033512" w14:textId="532A62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14:paraId="4B17BDCB" w14:textId="7234E6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21.07.91 Turku/FIN</w:t>
      </w:r>
    </w:p>
    <w:p w14:paraId="68D8EECF" w14:textId="7281B2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654E61C6" w14:textId="1227F1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14:paraId="0B09DC53" w14:textId="215CDD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14560524" w14:textId="029F36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Kater,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TuS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Bismark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430FF744" w14:textId="30FA13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568DC697" w14:textId="7A1DFC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19.09.98 Quedlinburg</w:t>
      </w:r>
    </w:p>
    <w:p w14:paraId="1808755C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8B107C" w14:textId="6B7E21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</w:t>
      </w:r>
      <w:r w:rsidR="00CC66F2">
        <w:rPr>
          <w:rFonts w:eastAsia="Times New Roman" w:cs="Arial"/>
          <w:sz w:val="20"/>
          <w:szCs w:val="20"/>
          <w:lang w:eastAsia="de-DE"/>
        </w:rPr>
        <w:t>izin Magdeburg</w:t>
      </w:r>
      <w:r w:rsidR="00CC66F2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D041227" w14:textId="60E033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Spenner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Merseburg</w:t>
      </w:r>
    </w:p>
    <w:p w14:paraId="30394958" w14:textId="142D8D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20BF9361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15,44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14:paraId="7085C4FB" w14:textId="3297C8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6E2BBBB" w14:textId="0401DB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06.10.07 Halle</w:t>
      </w:r>
    </w:p>
    <w:p w14:paraId="5348DA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Izmir/TUR</w:t>
      </w:r>
    </w:p>
    <w:p w14:paraId="2CE63FF2" w14:textId="68F942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</w:t>
      </w:r>
      <w:r w:rsidR="007C07B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182FF3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02A5944B" w14:textId="79C20DC4"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971350" w14:textId="52CCB3DC" w:rsidR="007C07BE" w:rsidRDefault="007C07B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21CE9EC" w14:textId="77777777" w:rsidR="007C07BE" w:rsidRDefault="007C07B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536A8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3CE88417" w14:textId="0124BF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31.07.11 Minden</w:t>
      </w:r>
    </w:p>
    <w:p w14:paraId="3F204810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29,10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12.07.15 Zittau</w:t>
      </w:r>
    </w:p>
    <w:p w14:paraId="54796241" w14:textId="7A46C4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Spenner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4FBB4CA7" w14:textId="7A128D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5F7871DE" w14:textId="07FC6D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2AB52B44" w14:textId="34DE22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03498C79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31,26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14:paraId="379EBD59" w14:textId="045D54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5FD2CC6F" w14:textId="023FE6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34F9AB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28.09.14 Schönebeck</w:t>
      </w:r>
    </w:p>
    <w:p w14:paraId="693AB34E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FD936D" w14:textId="0B9222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1A0D79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14:paraId="11ED2AEE" w14:textId="004E42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Kallweit,F</w:t>
      </w:r>
      <w:proofErr w:type="spellEnd"/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52949F90" w14:textId="554DB6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14:paraId="2ABA2C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434A3EDC" w14:textId="21602E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14:paraId="125A4A47" w14:textId="01E06F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2CE03C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88F7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6E91E5E9" w14:textId="4EE628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6E2DFB7A" w14:textId="76E875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30.07.08 Ljubljana/SLO</w:t>
      </w:r>
    </w:p>
    <w:p w14:paraId="75155D72" w14:textId="6EADC9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FAECE6E" w14:textId="1C2ACD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00324115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69,04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25.05.17 Hengelo/NED</w:t>
      </w:r>
    </w:p>
    <w:p w14:paraId="22F7846B" w14:textId="312A96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Spenner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C9FC2C9" w14:textId="29AAC5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20.08.12 Zittau</w:t>
      </w:r>
    </w:p>
    <w:p w14:paraId="680046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Ringhand,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helmut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29.08.14 Osterode</w:t>
      </w:r>
    </w:p>
    <w:p w14:paraId="6DA06006" w14:textId="17617F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3C90B23A" w14:textId="1274D7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16123237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1D24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202038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</w:t>
      </w:r>
      <w:r w:rsidR="00E01EE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Izmir/TUR</w:t>
      </w:r>
    </w:p>
    <w:p w14:paraId="0F2E04DB" w14:textId="7F63C8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Schmücke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r,Ernst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737CF6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1C0EA415" w14:textId="1D812B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85,59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24.07.01 Berlin</w:t>
      </w:r>
    </w:p>
    <w:p w14:paraId="78B97D96" w14:textId="6FA163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7F13DA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A026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15E5218E" w14:textId="6DABB7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12450793" w14:textId="1C791F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7D4054B6" w14:textId="1ECF94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Ljubljana/SLO</w:t>
      </w:r>
    </w:p>
    <w:p w14:paraId="27FEC0CE" w14:textId="61E4B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3376DE2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2:47,57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14:paraId="307F6925" w14:textId="1CBB8B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Fortuna Ballenstedt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Halle</w:t>
      </w:r>
    </w:p>
    <w:p w14:paraId="22F1759A" w14:textId="3A5653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4396186" w14:textId="600EFE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14:paraId="485F1D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Jüterbog</w:t>
      </w:r>
    </w:p>
    <w:p w14:paraId="03FEB70C" w14:textId="3F52A1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Spergau</w:t>
      </w:r>
    </w:p>
    <w:p w14:paraId="5DC0F9A3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F35B7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Dr.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19.04.13 Stendal</w:t>
      </w:r>
    </w:p>
    <w:p w14:paraId="5ACCDEA5" w14:textId="475FBF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Stelzer,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00864E8A" w14:textId="65AD60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3B7FBB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GW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E49269F" w14:textId="39E6C8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Schmücker,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75B7023" w14:textId="386F92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3:09,4</w:t>
      </w:r>
      <w:r w:rsidR="003B0CB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Deparade,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19E9C868" w14:textId="53270B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38BA0184" w14:textId="55ABBC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14:paraId="52D90695" w14:textId="3805E8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6ADE75F7" w14:textId="793BAC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05.06.02 Halberstadt</w:t>
      </w:r>
    </w:p>
    <w:p w14:paraId="73607DE3" w14:textId="77777777"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CA62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0A3A5DC1" w14:textId="27746D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23.07.08 Osterode</w:t>
      </w:r>
    </w:p>
    <w:p w14:paraId="7C2B62F7" w14:textId="7927E8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15.08.07 Osterode</w:t>
      </w:r>
    </w:p>
    <w:p w14:paraId="2780A43B" w14:textId="5A1EF5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0D2920B6" w14:textId="70B277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Magdeburg</w:t>
      </w:r>
    </w:p>
    <w:p w14:paraId="7DD89F36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3:54,59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14:paraId="7A60C430" w14:textId="0994D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Merseburg</w:t>
      </w:r>
    </w:p>
    <w:p w14:paraId="6D5363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14:paraId="330D5AB9" w14:textId="2F3C42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14:paraId="225E3E4E" w14:textId="0B1D15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1488FA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0565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805C295" w14:textId="01641A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1006CA4A" w14:textId="05CF3B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15.09.11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Lignano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/ ITA</w:t>
      </w:r>
    </w:p>
    <w:p w14:paraId="6F8B2B9B" w14:textId="6EC9199F" w:rsidR="00AE0696" w:rsidRPr="00356BCC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5:29,</w:t>
      </w:r>
      <w:r w:rsidR="00DC4C25" w:rsidRPr="00356BCC">
        <w:rPr>
          <w:rFonts w:eastAsia="Times New Roman" w:cs="Arial"/>
          <w:sz w:val="20"/>
          <w:szCs w:val="20"/>
          <w:lang w:eastAsia="de-DE"/>
        </w:rPr>
        <w:t>06</w:t>
      </w:r>
      <w:r w:rsidRPr="00356BC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>, Lothar</w:t>
      </w:r>
      <w:r w:rsidRPr="00356BCC">
        <w:rPr>
          <w:rFonts w:eastAsia="Times New Roman" w:cs="Arial"/>
          <w:sz w:val="20"/>
          <w:szCs w:val="20"/>
          <w:lang w:eastAsia="de-DE"/>
        </w:rPr>
        <w:tab/>
        <w:t>52</w:t>
      </w:r>
      <w:r w:rsidRPr="00356BCC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ab/>
      </w:r>
      <w:r w:rsidR="00DC4C25" w:rsidRPr="00356BCC">
        <w:rPr>
          <w:rFonts w:eastAsia="Times New Roman" w:cs="Arial"/>
          <w:sz w:val="20"/>
          <w:szCs w:val="20"/>
          <w:lang w:eastAsia="de-DE"/>
        </w:rPr>
        <w:t>30.05.19</w:t>
      </w:r>
      <w:r w:rsidRPr="00356BCC">
        <w:rPr>
          <w:rFonts w:eastAsia="Times New Roman" w:cs="Arial"/>
          <w:sz w:val="20"/>
          <w:szCs w:val="20"/>
          <w:lang w:eastAsia="de-DE"/>
        </w:rPr>
        <w:t xml:space="preserve"> </w:t>
      </w:r>
      <w:r w:rsidR="00DC4C25" w:rsidRPr="00356BCC">
        <w:rPr>
          <w:rFonts w:eastAsia="Times New Roman" w:cs="Arial"/>
          <w:sz w:val="20"/>
          <w:szCs w:val="20"/>
          <w:lang w:eastAsia="de-DE"/>
        </w:rPr>
        <w:t>Sömmerda</w:t>
      </w:r>
    </w:p>
    <w:p w14:paraId="4914D863" w14:textId="7A1B6E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3FBE2A34" w14:textId="096809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D65D75E" w14:textId="7740DB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4704201E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5:48,17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Rüdiger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0450F931" w14:textId="0E3B18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LG"Konradsburg"Ermsleben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31747B8F" w14:textId="0C216F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CB4DD9C" w14:textId="79AF82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21A6A083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6878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GW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12D899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1A8263A2" w14:textId="5D33E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1734F574" w14:textId="2AC2DC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Magdeburg</w:t>
      </w:r>
    </w:p>
    <w:p w14:paraId="65B90E13" w14:textId="109FEA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6:24,8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Ritzerow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075DCBD1" w14:textId="61E84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3460CD65" w14:textId="26F1CB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00B46593" w14:textId="250B10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23A96FA0" w14:textId="2AFB1B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7:10,51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362C21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Izmit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/TUR</w:t>
      </w:r>
    </w:p>
    <w:p w14:paraId="561F17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D805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5750E6FD" w14:textId="7E697A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14:paraId="55BA6DB3" w14:textId="2F98F2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6C0F4B2F" w14:textId="198F6A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24.09.11Blankenburg</w:t>
      </w:r>
    </w:p>
    <w:p w14:paraId="21C43E24" w14:textId="7BE86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0090AC7F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12:09,34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14:paraId="49362734" w14:textId="26466E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3D8AD0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15B958E" w14:textId="7C3E8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12:23,64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14:paraId="0185297A" w14:textId="05D86C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25.04.98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6C94EC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283B6FDE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3F67C0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</w:t>
      </w:r>
      <w:r w:rsidR="00AE0696">
        <w:rPr>
          <w:rFonts w:eastAsia="Times New Roman" w:cs="Arial"/>
          <w:sz w:val="20"/>
          <w:szCs w:val="20"/>
          <w:lang w:eastAsia="de-DE"/>
        </w:rPr>
        <w:t>3:25,2</w:t>
      </w:r>
      <w:r w:rsidR="00AE0696">
        <w:rPr>
          <w:rFonts w:eastAsia="Times New Roman" w:cs="Arial"/>
          <w:sz w:val="20"/>
          <w:szCs w:val="20"/>
          <w:lang w:eastAsia="de-DE"/>
        </w:rPr>
        <w:tab/>
        <w:t>Lehmann, Dr. Werner</w:t>
      </w:r>
      <w:r w:rsidR="00AE0696">
        <w:rPr>
          <w:rFonts w:eastAsia="Times New Roman" w:cs="Arial"/>
          <w:sz w:val="20"/>
          <w:szCs w:val="20"/>
          <w:lang w:eastAsia="de-DE"/>
        </w:rPr>
        <w:tab/>
        <w:t>49</w:t>
      </w:r>
      <w:r w:rsidR="00AE0696">
        <w:rPr>
          <w:rFonts w:eastAsia="Times New Roman" w:cs="Arial"/>
          <w:sz w:val="20"/>
          <w:szCs w:val="20"/>
          <w:lang w:eastAsia="de-DE"/>
        </w:rPr>
        <w:tab/>
        <w:t xml:space="preserve">LC </w:t>
      </w:r>
      <w:r>
        <w:rPr>
          <w:rFonts w:eastAsia="Times New Roman" w:cs="Arial"/>
          <w:sz w:val="20"/>
          <w:szCs w:val="20"/>
          <w:lang w:eastAsia="de-DE"/>
        </w:rPr>
        <w:t>Dübener Heide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1A7BEAE6" w14:textId="1D4D09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1EEF2B3C" w14:textId="2F6509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585A60AE" w14:textId="522DB9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24.09.05 Blankenburg</w:t>
      </w:r>
    </w:p>
    <w:p w14:paraId="1E3BE2C8" w14:textId="3F2B8C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7A77D7E3" w14:textId="04B350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17.07.12 Merseburg</w:t>
      </w:r>
    </w:p>
    <w:p w14:paraId="62A2195F" w14:textId="6E3468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Merseburg</w:t>
      </w:r>
    </w:p>
    <w:p w14:paraId="7FB43FBA" w14:textId="6BA6EA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Genath,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11.08.10 Wittenberg</w:t>
      </w:r>
    </w:p>
    <w:p w14:paraId="40FDCA31" w14:textId="7D84ED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12.09.01 Zerbst</w:t>
      </w:r>
    </w:p>
    <w:p w14:paraId="63428AF2" w14:textId="6FA753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Pfingsten,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0AD95B41" w14:textId="01341E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Hempel,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4F8E9152" w14:textId="77777777" w:rsidR="00CC66F2" w:rsidRPr="00DE7678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69E6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5F014E49" w14:textId="77FB7099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19:17,83</w:t>
      </w:r>
      <w:r>
        <w:rPr>
          <w:rFonts w:eastAsia="Times New Roman" w:cs="Arial"/>
          <w:bCs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bCs/>
          <w:sz w:val="20"/>
          <w:szCs w:val="20"/>
          <w:lang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30.06.17 Zittau</w:t>
      </w:r>
    </w:p>
    <w:p w14:paraId="18B43CCA" w14:textId="694033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19:35,4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Rost,</w:t>
      </w:r>
      <w:r w:rsidR="007C07BE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09.09.09 Wittenberg</w:t>
      </w:r>
    </w:p>
    <w:p w14:paraId="558CC2AF" w14:textId="130076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lastRenderedPageBreak/>
        <w:t>19:52,78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Fuchs,</w:t>
      </w:r>
      <w:r w:rsidR="007C07BE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02.06.04 Halle</w:t>
      </w:r>
    </w:p>
    <w:p w14:paraId="1415A1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20:14,66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Krüger, Bernd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08.05.09 Magdeburg</w:t>
      </w:r>
    </w:p>
    <w:p w14:paraId="1CDB8AC8" w14:textId="2B654B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20:23,5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01.09.10 Zerbst</w:t>
      </w:r>
    </w:p>
    <w:p w14:paraId="2D67DE05" w14:textId="68198A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20:29,99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Furchheim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14:paraId="04BD249C" w14:textId="36E635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67323063" w14:textId="38AB7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17.09.11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Lignano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/ ITA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B773D41" w14:textId="25BD12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875A0AE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21:07,97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05.05.19 Magdeburg</w:t>
      </w:r>
    </w:p>
    <w:p w14:paraId="2EC0E4F6" w14:textId="77777777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A22AA5" w14:textId="041B84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21:09,2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14:paraId="481187A2" w14:textId="09D86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638D38BA" w14:textId="4D2386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3BC62078" w14:textId="66EF07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LG“Konradsburg“Ermsleben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3AD880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28.08.13 Wittenberg</w:t>
      </w:r>
    </w:p>
    <w:p w14:paraId="1ED2E157" w14:textId="7B10DE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B1B9369" w14:textId="77777777" w:rsidR="00E01EE5" w:rsidRPr="0024138F" w:rsidRDefault="00E01EE5" w:rsidP="00E01EE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21:</w:t>
      </w:r>
      <w:r>
        <w:rPr>
          <w:rFonts w:eastAsia="Times New Roman" w:cs="Arial"/>
          <w:sz w:val="20"/>
          <w:szCs w:val="20"/>
          <w:lang w:eastAsia="de-DE"/>
        </w:rPr>
        <w:t>48,49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17.05.19 Wernigerode</w:t>
      </w:r>
    </w:p>
    <w:p w14:paraId="0BF2DD98" w14:textId="514228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7F2BB767" w14:textId="14E36C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ürgen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4B27EA8C" w14:textId="73C27C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Ritzerow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09C37C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8E8C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75D1EB2" w14:textId="0A50A843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39:14,23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Cöthener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FC Germ. 03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12.05.18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Plietzhausen</w:t>
      </w:r>
      <w:proofErr w:type="spellEnd"/>
    </w:p>
    <w:p w14:paraId="16A89C8C" w14:textId="391C8D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39:20,5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1FACE76F" w14:textId="6C1D2D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14:paraId="473750D6" w14:textId="365A04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41:05,62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3024EE78" w14:textId="5930F1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41:16,36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Krüger,B</w:t>
      </w:r>
      <w:r w:rsidR="003B0CB7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rnd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13DD4B70" w14:textId="0A85FADF" w:rsidR="00CC66F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</w:t>
      </w:r>
      <w:r w:rsidR="00CC66F2">
        <w:rPr>
          <w:rFonts w:eastAsia="Times New Roman" w:cs="Arial"/>
          <w:sz w:val="20"/>
          <w:szCs w:val="20"/>
          <w:lang w:eastAsia="de-DE"/>
        </w:rPr>
        <w:t>gon</w:t>
      </w:r>
      <w:r w:rsidR="00CC66F2">
        <w:rPr>
          <w:rFonts w:eastAsia="Times New Roman" w:cs="Arial"/>
          <w:sz w:val="20"/>
          <w:szCs w:val="20"/>
          <w:lang w:eastAsia="de-DE"/>
        </w:rPr>
        <w:tab/>
        <w:t>39</w:t>
      </w:r>
      <w:r w:rsidR="00CC66F2">
        <w:rPr>
          <w:rFonts w:eastAsia="Times New Roman" w:cs="Arial"/>
          <w:sz w:val="20"/>
          <w:szCs w:val="20"/>
          <w:lang w:eastAsia="de-DE"/>
        </w:rPr>
        <w:tab/>
        <w:t>PSV Halle</w:t>
      </w:r>
      <w:r w:rsidR="00CC66F2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14:paraId="2BA3B2FF" w14:textId="50F5E4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4216BA07" w14:textId="045D11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CEB6CC4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42:54,0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12.04.17 Pretzsch</w:t>
      </w:r>
    </w:p>
    <w:p w14:paraId="6EB88D51" w14:textId="0161F4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9124ED8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677609" w14:textId="25FB56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3227E846" w14:textId="363E60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08.04.09 Pretzsch</w:t>
      </w:r>
    </w:p>
    <w:p w14:paraId="40069754" w14:textId="121930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43:32,00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14:paraId="57E83972" w14:textId="6B6BB8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43:58,58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09.05.99 Braunsbedra</w:t>
      </w:r>
    </w:p>
    <w:p w14:paraId="02F0B2A5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44:02,12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67020A74" w14:textId="1E9C82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5457EBEB" w14:textId="755220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4C0276CE" w14:textId="6AB2D3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14:paraId="15948DE9" w14:textId="696526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Fortuna Ballenstedt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7F14EBA6" w14:textId="33124F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45:05,3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Senft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3B0CB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Otto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FDGB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29.05.89 Tanna</w:t>
      </w:r>
    </w:p>
    <w:p w14:paraId="60A12E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81AD42" w14:textId="608819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3B0CB7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)</w:t>
      </w:r>
    </w:p>
    <w:p w14:paraId="63E07EC3" w14:textId="605012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66BEB1D" w14:textId="1E367F91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</w:t>
      </w:r>
      <w:r w:rsidR="00572DD5">
        <w:rPr>
          <w:rFonts w:eastAsia="Times New Roman" w:cs="Arial"/>
          <w:sz w:val="20"/>
          <w:szCs w:val="20"/>
          <w:lang w:eastAsia="de-DE"/>
        </w:rPr>
        <w:t>07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Cöthener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FC Germ.03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572DD5">
        <w:rPr>
          <w:rFonts w:eastAsia="Times New Roman" w:cs="Arial"/>
          <w:sz w:val="20"/>
          <w:szCs w:val="20"/>
          <w:lang w:eastAsia="de-DE"/>
        </w:rPr>
        <w:t>02.0918 Bremen</w:t>
      </w:r>
    </w:p>
    <w:p w14:paraId="65277D11" w14:textId="57D3CD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36F5E498" w14:textId="2A71712E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41:13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124F78E2" w14:textId="5D0FA9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DDD2B87" w14:textId="3CF8EB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11.06.05 Naumburg</w:t>
      </w:r>
    </w:p>
    <w:p w14:paraId="78DBA112" w14:textId="347C28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1CBF373D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42:02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Rüdiger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18.04.15 Naumburg</w:t>
      </w:r>
    </w:p>
    <w:p w14:paraId="6EB6D0D6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76768BFD" w14:textId="1A2D02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Dresden</w:t>
      </w:r>
    </w:p>
    <w:p w14:paraId="3CE558A1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85EBBC" w14:textId="4FB133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14:paraId="3DB15D92" w14:textId="5C1DC5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585F6E73" w14:textId="7D2B9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601D0565" w14:textId="0CD99B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5464E8CE" w14:textId="1330DC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3E43FD01" w14:textId="547757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Naumburg</w:t>
      </w:r>
    </w:p>
    <w:p w14:paraId="514DE4DB" w14:textId="015E4B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34518910" w14:textId="199444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7040D0B" w14:textId="31A481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14:paraId="31753DDB" w14:textId="0F1323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79D2D2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EBE1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1F39855E" w14:textId="23D8A3A6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</w:t>
      </w:r>
      <w:r w:rsidR="00572DD5">
        <w:rPr>
          <w:rFonts w:eastAsia="Times New Roman" w:cs="Arial"/>
          <w:sz w:val="20"/>
          <w:szCs w:val="20"/>
          <w:lang w:eastAsia="de-DE"/>
        </w:rPr>
        <w:t>24:37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Cöthener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FC Germ.03</w:t>
      </w:r>
      <w:r>
        <w:rPr>
          <w:rFonts w:eastAsia="Times New Roman" w:cs="Arial"/>
          <w:sz w:val="20"/>
          <w:szCs w:val="20"/>
          <w:lang w:eastAsia="de-DE"/>
        </w:rPr>
        <w:tab/>
        <w:t>0</w:t>
      </w:r>
      <w:r w:rsidR="00572DD5">
        <w:rPr>
          <w:rFonts w:eastAsia="Times New Roman" w:cs="Arial"/>
          <w:sz w:val="20"/>
          <w:szCs w:val="20"/>
          <w:lang w:eastAsia="de-DE"/>
        </w:rPr>
        <w:t>8</w:t>
      </w:r>
      <w:r>
        <w:rPr>
          <w:rFonts w:eastAsia="Times New Roman" w:cs="Arial"/>
          <w:sz w:val="20"/>
          <w:szCs w:val="20"/>
          <w:lang w:eastAsia="de-DE"/>
        </w:rPr>
        <w:t>.04.1</w:t>
      </w:r>
      <w:r w:rsidR="00572DD5">
        <w:rPr>
          <w:rFonts w:eastAsia="Times New Roman" w:cs="Arial"/>
          <w:sz w:val="20"/>
          <w:szCs w:val="20"/>
          <w:lang w:eastAsia="de-DE"/>
        </w:rPr>
        <w:t>8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572DD5">
        <w:rPr>
          <w:rFonts w:eastAsia="Times New Roman" w:cs="Arial"/>
          <w:sz w:val="20"/>
          <w:szCs w:val="20"/>
          <w:lang w:eastAsia="de-DE"/>
        </w:rPr>
        <w:t>Hannover</w:t>
      </w:r>
    </w:p>
    <w:p w14:paraId="7CBE2D21" w14:textId="6C525D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26D63DDB" w14:textId="2EE81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040FBF92" w14:textId="18AFE7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6B3502AD" w14:textId="2F4566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Dresden</w:t>
      </w:r>
    </w:p>
    <w:p w14:paraId="6BB4A15A" w14:textId="1477F1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0B9EF94D" w14:textId="3CB382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Leipzig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CCEBF55" w14:textId="4DA357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14:paraId="528F2134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1:34:59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Lothar 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14:paraId="57F9B582" w14:textId="0E4F57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03.10.09 Braunsbedra</w:t>
      </w:r>
    </w:p>
    <w:p w14:paraId="21B53277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5DCA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07.09.14 Merzig</w:t>
      </w:r>
    </w:p>
    <w:p w14:paraId="0C3B31C9" w14:textId="7ADD8E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55F1AEC8" w14:textId="20B14D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14:paraId="33CB026D" w14:textId="4CE97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14:paraId="0E28EC4A" w14:textId="33031D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06.04.02.Berlin</w:t>
      </w:r>
    </w:p>
    <w:p w14:paraId="52FD7A72" w14:textId="198034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14:paraId="614F3DA8" w14:textId="66654C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37FD32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Hürtgen,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0786EB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Christmann,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Blau-Weiß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29.10.00 Thale</w:t>
      </w:r>
    </w:p>
    <w:p w14:paraId="5DF84023" w14:textId="57382C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Palma de Mallorca</w:t>
      </w:r>
    </w:p>
    <w:p w14:paraId="17C15A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A88E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4167E5EB" w14:textId="5E09F7D7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2:56:55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Cöthener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FC Germ. 03</w:t>
      </w:r>
      <w:r>
        <w:rPr>
          <w:rFonts w:eastAsia="Times New Roman" w:cs="Arial"/>
          <w:sz w:val="20"/>
          <w:szCs w:val="20"/>
          <w:lang w:eastAsia="de-DE"/>
        </w:rPr>
        <w:tab/>
        <w:t>29.04.18 Düsseldorf</w:t>
      </w:r>
    </w:p>
    <w:p w14:paraId="3076302E" w14:textId="490AE109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3:09:39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10.09.17 Breslau/POL</w:t>
      </w:r>
    </w:p>
    <w:p w14:paraId="41232A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04.05.14 Hamburg</w:t>
      </w:r>
    </w:p>
    <w:p w14:paraId="7D226FE0" w14:textId="210757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2D2ADC7D" w14:textId="31A4E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Furchheim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04.05.97 Regensburg</w:t>
      </w:r>
    </w:p>
    <w:p w14:paraId="6059617A" w14:textId="1E90F7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Hannover</w:t>
      </w:r>
    </w:p>
    <w:p w14:paraId="5FFD7CC1" w14:textId="3A72BE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28.09.03 Berlin</w:t>
      </w:r>
    </w:p>
    <w:p w14:paraId="1AA7E67C" w14:textId="5EFAF4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3641EBE1" w14:textId="5C900C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1A02DF7F" w14:textId="1D2D81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19.10.03 Dresden</w:t>
      </w:r>
    </w:p>
    <w:p w14:paraId="2712FCC4" w14:textId="77777777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44CCEC" w14:textId="3F75D9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Hürtgen,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6E342055" w14:textId="0A6722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60C95344" w14:textId="31A3B1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Braunschweig</w:t>
      </w:r>
    </w:p>
    <w:p w14:paraId="268C313F" w14:textId="6FE76C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6B49F3AF" w14:textId="1C2E72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Könnecke,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87 Wolmirstedt</w:t>
      </w:r>
    </w:p>
    <w:p w14:paraId="0F166A74" w14:textId="3CE336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69FE8A94" w14:textId="73A73B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Berlin</w:t>
      </w:r>
    </w:p>
    <w:p w14:paraId="651730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 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14:paraId="45AF44F4" w14:textId="71AB56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6FF51E67" w14:textId="551946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21.07.84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Lieskau</w:t>
      </w:r>
      <w:proofErr w:type="spellEnd"/>
    </w:p>
    <w:p w14:paraId="6B48E0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DE7B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100 km </w:t>
      </w:r>
    </w:p>
    <w:p w14:paraId="233B40A4" w14:textId="515B1381" w:rsidR="000165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13:29:25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="00EF4B73">
        <w:rPr>
          <w:rFonts w:eastAsia="Times New Roman" w:cs="Arial"/>
          <w:sz w:val="20"/>
          <w:szCs w:val="20"/>
          <w:lang w:eastAsia="de-DE"/>
        </w:rPr>
        <w:tab/>
        <w:t>33</w:t>
      </w:r>
      <w:r w:rsidR="00EF4B73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="00EF4B73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ab/>
        <w:t>10.06.00 Biel/SUI</w:t>
      </w:r>
    </w:p>
    <w:p w14:paraId="332B8E2C" w14:textId="77777777" w:rsidR="0001658F" w:rsidRPr="00DE7678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FA0979" w14:textId="2E0823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  <w:r w:rsidR="003B0CB7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(0,84 m)</w:t>
      </w:r>
    </w:p>
    <w:p w14:paraId="1B4A387B" w14:textId="094094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15.07.05 Vaterstetten</w:t>
      </w:r>
    </w:p>
    <w:p w14:paraId="09659224" w14:textId="0D8EC3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29.06.92 Kristiansand/NOR</w:t>
      </w:r>
    </w:p>
    <w:p w14:paraId="18A41F2F" w14:textId="38E74D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23.08.14 Izmir/TUR</w:t>
      </w:r>
    </w:p>
    <w:p w14:paraId="6B4D1913" w14:textId="1C828F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07C7E7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00BF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300 m Hürden </w:t>
      </w:r>
      <w:r w:rsidRPr="00DE7678">
        <w:rPr>
          <w:rFonts w:eastAsia="Times New Roman" w:cs="Arial"/>
          <w:sz w:val="20"/>
          <w:szCs w:val="20"/>
          <w:lang w:eastAsia="de-DE"/>
        </w:rPr>
        <w:t>(0,762 m)</w:t>
      </w:r>
    </w:p>
    <w:p w14:paraId="06B5C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073A77AE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65,62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25.06.16 Schöningen</w:t>
      </w:r>
    </w:p>
    <w:p w14:paraId="5775EAD3" w14:textId="33E8CF7D" w:rsidR="00E93278" w:rsidRPr="00DC4C2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23.05.07 Quedlinburg</w:t>
      </w:r>
    </w:p>
    <w:p w14:paraId="61BE929E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670B9B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14:paraId="4364F099" w14:textId="680B34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31:42,4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30.04.08 Halle</w:t>
      </w:r>
    </w:p>
    <w:p w14:paraId="126EF15B" w14:textId="10D9A6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452DE6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EC0B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Straßengehen</w:t>
      </w:r>
    </w:p>
    <w:p w14:paraId="56831049" w14:textId="08DB9D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Jüterbog</w:t>
      </w:r>
    </w:p>
    <w:p w14:paraId="7D149C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D72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14:paraId="4B3C255B" w14:textId="6C29A3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Zittau</w:t>
      </w:r>
    </w:p>
    <w:p w14:paraId="5D71F6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0533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7A99E21A" w14:textId="77777777" w:rsidR="00CD2B9B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1,48</w:t>
      </w:r>
      <w:r w:rsidR="00CD2B9B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="00CD2B9B">
        <w:rPr>
          <w:rFonts w:eastAsia="Times New Roman" w:cs="Arial"/>
          <w:sz w:val="20"/>
          <w:szCs w:val="20"/>
          <w:lang w:eastAsia="de-DE"/>
        </w:rPr>
        <w:tab/>
        <w:t>48</w:t>
      </w:r>
      <w:r w:rsidR="00CD2B9B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D2B9B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28.05.16 Stendal</w:t>
      </w:r>
    </w:p>
    <w:p w14:paraId="7C83F827" w14:textId="1480FB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6DD3E1FB" w14:textId="333B6F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74915716" w14:textId="375653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06C6DF68" w14:textId="05DF77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1675485D" w14:textId="68F77A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09.09.95 Merseburg</w:t>
      </w:r>
    </w:p>
    <w:p w14:paraId="2C65D8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</w:t>
      </w:r>
      <w:r w:rsidR="00CD2B9B">
        <w:rPr>
          <w:rFonts w:eastAsia="Times New Roman" w:cs="Arial"/>
          <w:sz w:val="20"/>
          <w:szCs w:val="20"/>
          <w:lang w:eastAsia="de-DE"/>
        </w:rPr>
        <w:t>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05.08.15 Lyon/FRA</w:t>
      </w:r>
    </w:p>
    <w:p w14:paraId="5A2AA4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30F0FE59" w14:textId="79190D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285A5F65" w14:textId="512374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1931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2E0A6EF9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5012A8" w14:textId="583EA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57E8ACD1" w14:textId="762C27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143ABC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C5C38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14:paraId="68E42396" w14:textId="087402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3361A65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2,30</w:t>
      </w:r>
      <w:r>
        <w:rPr>
          <w:rFonts w:eastAsia="Times New Roman" w:cs="Arial"/>
          <w:sz w:val="20"/>
          <w:szCs w:val="20"/>
          <w:lang w:eastAsia="de-DE"/>
        </w:rPr>
        <w:tab/>
        <w:t>Jaeger, Jürgen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02.05.19 Jena</w:t>
      </w:r>
    </w:p>
    <w:p w14:paraId="1D9F538F" w14:textId="77777777" w:rsidR="00DE7678" w:rsidRPr="00DE7678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28.05.16 Stendal</w:t>
      </w:r>
    </w:p>
    <w:p w14:paraId="045557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0FD5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4F6BDB43" w14:textId="0584AB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Merseburg</w:t>
      </w:r>
    </w:p>
    <w:p w14:paraId="77C766E3" w14:textId="4DAA15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37C31298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4,62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51AD1C12" w14:textId="111367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TuS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Bismark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791AC9FC" w14:textId="30669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26.05.79 Potsdam</w:t>
      </w:r>
    </w:p>
    <w:p w14:paraId="13C3B486" w14:textId="6B89B9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14:paraId="55F1226A" w14:textId="1D9038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1EC21D05" w14:textId="40CBB7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17DFFA7F" w14:textId="623AAE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06999E07" w14:textId="003D1F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4E501562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513C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 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547F4412" w14:textId="43F525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316354C3" w14:textId="65B5EA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AB777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7B7938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Blankenburg</w:t>
      </w:r>
    </w:p>
    <w:p w14:paraId="74717CA5" w14:textId="0EFBE2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0C7B9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1AE1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Dreispung</w:t>
      </w:r>
      <w:proofErr w:type="spellEnd"/>
    </w:p>
    <w:p w14:paraId="27472B9A" w14:textId="2868E0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70608956" w14:textId="5A7AF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14:paraId="428192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E374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5 kg</w:t>
      </w:r>
    </w:p>
    <w:p w14:paraId="54019A33" w14:textId="3B5268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5C856AF8" w14:textId="637BFD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0565A123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12,28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06.08.16 Landsberg</w:t>
      </w:r>
    </w:p>
    <w:p w14:paraId="26E3648D" w14:textId="26B245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7C954ED5" w14:textId="200FCC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06.04.95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Mersburg</w:t>
      </w:r>
      <w:proofErr w:type="spellEnd"/>
    </w:p>
    <w:p w14:paraId="06FE4AE0" w14:textId="192FCB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Landsberg</w:t>
      </w:r>
    </w:p>
    <w:p w14:paraId="648B32D6" w14:textId="59B02B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Quedlinburg</w:t>
      </w:r>
    </w:p>
    <w:p w14:paraId="4B2A362D" w14:textId="16E921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05.09.92 Halle</w:t>
      </w:r>
    </w:p>
    <w:p w14:paraId="2D6D2E8C" w14:textId="08B8FD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Wübbenhorst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03.05.96 Magdeburg</w:t>
      </w:r>
    </w:p>
    <w:p w14:paraId="509F6E4D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10,81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29.05.15 Stendal</w:t>
      </w:r>
    </w:p>
    <w:p w14:paraId="0F5757B8" w14:textId="77777777"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CCD5DC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10,59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25.09.16 Burg</w:t>
      </w:r>
    </w:p>
    <w:p w14:paraId="61350C3F" w14:textId="3BE0462C" w:rsidR="00CD2B9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>LG Altmark</w:t>
      </w:r>
      <w:r w:rsidR="00CE7516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B23B6FC" w14:textId="25F0E9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Funk,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342FC32E" w14:textId="263D22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275F89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16.09.12 Wolmirstedt</w:t>
      </w:r>
    </w:p>
    <w:p w14:paraId="171EC93C" w14:textId="4E682D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27.03.04 Schönebeck </w:t>
      </w:r>
    </w:p>
    <w:p w14:paraId="131AD1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05.04.08 Salzwedel </w:t>
      </w:r>
    </w:p>
    <w:p w14:paraId="06E89DE7" w14:textId="035CE7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Schlüter,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24FE51EE" w14:textId="1E3A76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14:paraId="4B99D4FA" w14:textId="43E941D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Merseburg</w:t>
      </w:r>
    </w:p>
    <w:p w14:paraId="678C5987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5380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1 kg</w:t>
      </w:r>
    </w:p>
    <w:p w14:paraId="347BAD76" w14:textId="668FBC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07BA4816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41,56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%!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106C1AA9" w14:textId="333F94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01.10.11 Schönebeck</w:t>
      </w:r>
    </w:p>
    <w:p w14:paraId="1E476E62" w14:textId="292471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356266CA" w14:textId="76136B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Halle</w:t>
      </w:r>
    </w:p>
    <w:p w14:paraId="1B0E2E46" w14:textId="61FDC6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0A11F392" w14:textId="5FA3F1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Merseburg</w:t>
      </w:r>
    </w:p>
    <w:p w14:paraId="6DB9EE18" w14:textId="2F6599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10F0088E" w14:textId="67CB78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Stendal</w:t>
      </w:r>
    </w:p>
    <w:p w14:paraId="6384F08C" w14:textId="03D4740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Bose,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05.09.92 Halle</w:t>
      </w:r>
    </w:p>
    <w:p w14:paraId="7E0D1734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4018C1" w14:textId="3A37B0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</w:t>
      </w:r>
      <w:r w:rsidR="00CE7516">
        <w:rPr>
          <w:rFonts w:eastAsia="Times New Roman" w:cs="Arial"/>
          <w:sz w:val="20"/>
          <w:szCs w:val="20"/>
          <w:lang w:eastAsia="de-DE"/>
        </w:rPr>
        <w:t>9</w:t>
      </w:r>
      <w:r w:rsidR="00CE7516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E7516">
        <w:rPr>
          <w:rFonts w:eastAsia="Times New Roman" w:cs="Arial"/>
          <w:sz w:val="20"/>
          <w:szCs w:val="20"/>
          <w:lang w:eastAsia="de-DE"/>
        </w:rPr>
        <w:tab/>
        <w:t>10.07.04 Salzwedel</w:t>
      </w:r>
    </w:p>
    <w:p w14:paraId="51028F7C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33,16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25.09.16 Burg</w:t>
      </w:r>
    </w:p>
    <w:p w14:paraId="6A476D0C" w14:textId="2E9AA7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22.08.06 Salzwedel</w:t>
      </w:r>
    </w:p>
    <w:p w14:paraId="512F5F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217DA0D1" w14:textId="7E1520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14:paraId="6B8F2B3E" w14:textId="0B8E2D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14:paraId="6E7AE800" w14:textId="68698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26.10.02 Salzwedel</w:t>
      </w:r>
    </w:p>
    <w:p w14:paraId="7C233937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30,53</w:t>
      </w:r>
      <w:r>
        <w:rPr>
          <w:rFonts w:eastAsia="Times New Roman" w:cs="Arial"/>
          <w:sz w:val="20"/>
          <w:szCs w:val="20"/>
          <w:lang w:eastAsia="de-DE"/>
        </w:rPr>
        <w:tab/>
        <w:t>Händel, Reinhard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28.09.19 Merseburg</w:t>
      </w:r>
    </w:p>
    <w:p w14:paraId="6E56DE80" w14:textId="32FF9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15A2C7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Salzwedel</w:t>
      </w:r>
    </w:p>
    <w:p w14:paraId="20CCE5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9C85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5 kg</w:t>
      </w:r>
    </w:p>
    <w:p w14:paraId="62B34951" w14:textId="128DE3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14:paraId="1310A0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 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25.07.14 Bad Gandersheim</w:t>
      </w:r>
    </w:p>
    <w:p w14:paraId="7FFCC759" w14:textId="685F54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26.08.05 Lüchow</w:t>
      </w:r>
    </w:p>
    <w:p w14:paraId="1F789F70" w14:textId="0EE797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09.07.08 Halle</w:t>
      </w:r>
    </w:p>
    <w:p w14:paraId="71895A22" w14:textId="6D9F0D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08.08.03 Lüchow</w:t>
      </w:r>
    </w:p>
    <w:p w14:paraId="3D53D15F" w14:textId="253382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01.01.08 Lüchow</w:t>
      </w:r>
    </w:p>
    <w:p w14:paraId="53940FA3" w14:textId="703D7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16.09.07 Salzwedel</w:t>
      </w:r>
    </w:p>
    <w:p w14:paraId="7228D028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31,12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22C6769C" w14:textId="023498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32C0FDB0" w14:textId="36BB8C7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14:paraId="30D11990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CE6DDF" w14:textId="012748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Schönebeck</w:t>
      </w:r>
    </w:p>
    <w:p w14:paraId="6A59E5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</w:p>
    <w:p w14:paraId="15C8D88D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26,71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24.06.16 Halle</w:t>
      </w:r>
    </w:p>
    <w:p w14:paraId="55284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25.07.09 Salzwedel</w:t>
      </w:r>
    </w:p>
    <w:p w14:paraId="05A325BF" w14:textId="3D37D9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14.04.02 Halberstadt</w:t>
      </w:r>
    </w:p>
    <w:p w14:paraId="5EEBCA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02.05.12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6CB5B31" w14:textId="2290CF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Salzwedel</w:t>
      </w:r>
    </w:p>
    <w:p w14:paraId="12762272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1439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14:paraId="77E9AFB3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46,82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14.02.16 Erfurt</w:t>
      </w:r>
    </w:p>
    <w:p w14:paraId="5B065D16" w14:textId="567EE1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14:paraId="1E2E06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41,29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26.07.08 Salzwedel</w:t>
      </w:r>
    </w:p>
    <w:p w14:paraId="66CDC968" w14:textId="5B0C88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12.05.04 Halberstadt</w:t>
      </w:r>
    </w:p>
    <w:p w14:paraId="7FB483E7" w14:textId="0AE57B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37,28(600g)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Wolmirstedt</w:t>
      </w:r>
    </w:p>
    <w:p w14:paraId="4B352F0D" w14:textId="20BD9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01.08.03 Schweinfurt</w:t>
      </w:r>
    </w:p>
    <w:p w14:paraId="525AE28F" w14:textId="23FFE5B6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>LG Merseburg</w:t>
      </w:r>
      <w:r w:rsidR="00CE7516">
        <w:rPr>
          <w:rFonts w:eastAsia="Times New Roman" w:cs="Arial"/>
          <w:sz w:val="20"/>
          <w:szCs w:val="20"/>
          <w:lang w:eastAsia="de-DE"/>
        </w:rPr>
        <w:tab/>
        <w:t>15.10.96 Merseburg</w:t>
      </w:r>
    </w:p>
    <w:p w14:paraId="03B263D1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Knabe, Helmut 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6DABF08F" w14:textId="2B1C42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838A185" w14:textId="763B511E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28.06.98 Halle</w:t>
      </w:r>
    </w:p>
    <w:p w14:paraId="2F996A05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8521A7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2D68C35C" w14:textId="5CA3D0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14:paraId="271B6309" w14:textId="139202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11.05.10 Wolmirstedt</w:t>
      </w:r>
    </w:p>
    <w:p w14:paraId="60B3161A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32,37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22.09.19 Burg</w:t>
      </w:r>
    </w:p>
    <w:p w14:paraId="5163C85F" w14:textId="6365F8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Merseburg</w:t>
      </w:r>
    </w:p>
    <w:p w14:paraId="7C0AD80C" w14:textId="5A0D6E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470F4802" w14:textId="6D2BC2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10.07.04 Salzwedel</w:t>
      </w:r>
    </w:p>
    <w:p w14:paraId="304A541D" w14:textId="2FAE17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2E8998C7" w14:textId="44D7F0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6FB6E5A1" w14:textId="2B353A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56943B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B90B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  9,08 kg</w:t>
      </w:r>
    </w:p>
    <w:p w14:paraId="48FC4410" w14:textId="68A2AF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14:paraId="10CBE39F" w14:textId="44431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Merseburg</w:t>
      </w:r>
    </w:p>
    <w:p w14:paraId="78E7FB03" w14:textId="5C95D3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16.08.08 Salzwedel</w:t>
      </w:r>
    </w:p>
    <w:p w14:paraId="7695A164" w14:textId="7AEF8B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14:paraId="655D6A8B" w14:textId="52D22D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26.07.08 Salzwedel</w:t>
      </w:r>
    </w:p>
    <w:p w14:paraId="4BCD42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Salzwedel</w:t>
      </w:r>
    </w:p>
    <w:p w14:paraId="1C6A86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3DB29C98" w14:textId="643AC42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25.07.09 Salzwedel</w:t>
      </w:r>
    </w:p>
    <w:p w14:paraId="082E4D23" w14:textId="77777777" w:rsidR="00C442CC" w:rsidRPr="00DE7678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9,06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7351E9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8A8A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Zehnkampf </w:t>
      </w:r>
      <w:r w:rsidRPr="00DE7678">
        <w:rPr>
          <w:rFonts w:eastAsia="Times New Roman" w:cs="Arial"/>
          <w:sz w:val="20"/>
          <w:szCs w:val="20"/>
          <w:lang w:eastAsia="de-DE"/>
        </w:rPr>
        <w:t>(100m, Weit, Kugel, Hoch, 400m, 100m Hürden, Diskus, Stab, Speer, 1500m)</w:t>
      </w:r>
    </w:p>
    <w:p w14:paraId="65F1C5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22./23.08.14 Izmir/TUR</w:t>
      </w:r>
    </w:p>
    <w:p w14:paraId="0728D8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16,10 (+0,9) – 3,51 (+2,0) – 7,98 – 1,22 – 81,43/</w:t>
      </w:r>
    </w:p>
    <w:p w14:paraId="44F56694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21,23 (-0,9) – 23,69 – 2,00 – 23,82 – 7:25,10</w:t>
      </w:r>
    </w:p>
    <w:p w14:paraId="156D1F46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</w:p>
    <w:p w14:paraId="16557C4D" w14:textId="4C8EC7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(Weit, Speer, 200 m, Diskus, 1500 m)</w:t>
      </w:r>
    </w:p>
    <w:p w14:paraId="688E4E77" w14:textId="1389A7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366529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3,82 -  31,70  -  36,59  -  37,06  -  9:05,94</w:t>
      </w:r>
    </w:p>
    <w:p w14:paraId="6200D5D7" w14:textId="77777777"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1.935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13.06.15 Zeulenroda</w:t>
      </w:r>
    </w:p>
    <w:p w14:paraId="5518806E" w14:textId="77777777" w:rsidR="0021479B" w:rsidRP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21479B">
        <w:rPr>
          <w:rFonts w:eastAsia="Times New Roman" w:cs="Arial"/>
          <w:sz w:val="20"/>
          <w:szCs w:val="20"/>
          <w:lang w:eastAsia="de-DE"/>
        </w:rPr>
        <w:t xml:space="preserve">            </w:t>
      </w:r>
      <w:r w:rsidRPr="0021479B">
        <w:rPr>
          <w:rFonts w:eastAsia="Times New Roman" w:cs="Arial"/>
          <w:sz w:val="20"/>
          <w:szCs w:val="20"/>
        </w:rPr>
        <w:t>3,60(-0,5)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24,85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35,65(-0,2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)-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23,08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7:48,80</w:t>
      </w:r>
    </w:p>
    <w:p w14:paraId="2803E8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1.824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38F3EB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3,45 -  17,32  -  34,40  -  18,54  -  7:10,51</w:t>
      </w:r>
    </w:p>
    <w:p w14:paraId="0092EED4" w14:textId="22E880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1.684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1FE0F2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3,05  -  20,23  -  33,52  -  23,41  -  8:28,49</w:t>
      </w:r>
    </w:p>
    <w:p w14:paraId="13CB22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EC09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(Kugel, Diskus, Hammer, Speer, Gewicht)</w:t>
      </w:r>
    </w:p>
    <w:p w14:paraId="64291B90" w14:textId="1C9924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813507C" w14:textId="77777777" w:rsidR="00DE7678" w:rsidRPr="00DE7678" w:rsidRDefault="00DE7678" w:rsidP="00DE7678">
      <w:pPr>
        <w:tabs>
          <w:tab w:val="left" w:pos="1134"/>
          <w:tab w:val="left" w:pos="1701"/>
          <w:tab w:val="left" w:pos="1985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13,40  -  44,61  -  43,40  -  37,54  -  15,89</w:t>
      </w:r>
    </w:p>
    <w:p w14:paraId="38037179" w14:textId="625FD4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Merseburg</w:t>
      </w:r>
    </w:p>
    <w:p w14:paraId="772513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9,04   -  29,08  -  32,45  -  27,38  -  15,53</w:t>
      </w:r>
    </w:p>
    <w:p w14:paraId="6461B9AC" w14:textId="117606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20.10.07 Salzwedel</w:t>
      </w:r>
    </w:p>
    <w:p w14:paraId="141CF9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10,79  -  33,35 – 32,50  -  22,29  -  12,84    </w:t>
      </w:r>
    </w:p>
    <w:p w14:paraId="36AB63B7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1D2CAF" w14:textId="77DFF7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14.09.07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Riccione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424821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9,69  -  28,27  -  37,51  -  23,34  -  12,62</w:t>
      </w:r>
    </w:p>
    <w:p w14:paraId="642D6887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2.918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3D0FF130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9,55 – 27,18 -26,89 – 40,83 – 9,06</w:t>
      </w:r>
    </w:p>
    <w:p w14:paraId="27A498BA" w14:textId="6CAB14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7083EC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9,33  -  30,14  -  30,31  -  28,74  -  10,93</w:t>
      </w:r>
    </w:p>
    <w:p w14:paraId="101C02F8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2.747</w:t>
      </w:r>
      <w:r>
        <w:rPr>
          <w:rFonts w:eastAsia="Times New Roman" w:cs="Arial"/>
          <w:bCs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28.08.16 Zella-Mehlis</w:t>
      </w:r>
    </w:p>
    <w:p w14:paraId="1DAA8E48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</w:t>
      </w:r>
      <w:r w:rsidR="00A223D2">
        <w:rPr>
          <w:rFonts w:eastAsia="Times New Roman" w:cs="Arial"/>
          <w:bCs/>
          <w:sz w:val="20"/>
          <w:szCs w:val="20"/>
          <w:lang w:eastAsia="de-DE"/>
        </w:rPr>
        <w:t xml:space="preserve">11,11 – 40,81 – 24,42 – 36,33 – </w:t>
      </w:r>
      <w:proofErr w:type="spellStart"/>
      <w:r w:rsidR="00A223D2">
        <w:rPr>
          <w:rFonts w:eastAsia="Times New Roman" w:cs="Arial"/>
          <w:bCs/>
          <w:sz w:val="20"/>
          <w:szCs w:val="20"/>
          <w:lang w:eastAsia="de-DE"/>
        </w:rPr>
        <w:t>o.g.V</w:t>
      </w:r>
      <w:proofErr w:type="spellEnd"/>
      <w:r w:rsidR="00A223D2">
        <w:rPr>
          <w:rFonts w:eastAsia="Times New Roman" w:cs="Arial"/>
          <w:bCs/>
          <w:sz w:val="20"/>
          <w:szCs w:val="20"/>
          <w:lang w:eastAsia="de-DE"/>
        </w:rPr>
        <w:t>.</w:t>
      </w:r>
    </w:p>
    <w:p w14:paraId="33211DC0" w14:textId="7A3106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lastRenderedPageBreak/>
        <w:t>2.652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Ulrich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37  PSV Salzwedel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14.10.06 Salzwedel</w:t>
      </w:r>
    </w:p>
    <w:p w14:paraId="187F0E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7,98  –  27,53  –  27,44  –  31,50  –  10,01</w:t>
      </w:r>
    </w:p>
    <w:p w14:paraId="5D4B684F" w14:textId="3418E1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2.622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30.06.12 Salzwedel</w:t>
      </w:r>
    </w:p>
    <w:p w14:paraId="30ED79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9,32   -  29,33  -  26,56   -  22,02   -  10,88</w:t>
      </w:r>
    </w:p>
    <w:p w14:paraId="214D16C6" w14:textId="39969A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2.463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Kersting,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05.04.08 Salzwedel</w:t>
      </w:r>
    </w:p>
    <w:p w14:paraId="256F625A" w14:textId="77777777" w:rsidR="00DE7678" w:rsidRPr="00DE7678" w:rsidRDefault="00DE7678" w:rsidP="00DE7678">
      <w:pPr>
        <w:tabs>
          <w:tab w:val="left" w:pos="1134"/>
          <w:tab w:val="left" w:pos="1701"/>
          <w:tab w:val="left" w:pos="2268"/>
          <w:tab w:val="left" w:pos="3119"/>
          <w:tab w:val="left" w:pos="3686"/>
          <w:tab w:val="left" w:pos="3969"/>
          <w:tab w:val="left" w:pos="4111"/>
          <w:tab w:val="left" w:pos="4820"/>
          <w:tab w:val="left" w:pos="5529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9,96  -   29,72   -  22,59  -  22,26   -   8,77</w:t>
      </w:r>
    </w:p>
    <w:p w14:paraId="3D1CE7EB" w14:textId="61A241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2.314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02.05.12 Wolmirstedt</w:t>
      </w:r>
    </w:p>
    <w:p w14:paraId="18F9F8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9,46  -   25,02  -   21,58  -  22,62   -   9,05</w:t>
      </w:r>
    </w:p>
    <w:p w14:paraId="48B7F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554BEEF5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5D1B0E1C" w14:textId="77777777"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1F93198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FF083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70</w:t>
      </w:r>
    </w:p>
    <w:p w14:paraId="48FF81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0D1D27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3286F88D" w14:textId="28C88F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17.08.96 Leinfelden</w:t>
      </w:r>
    </w:p>
    <w:p w14:paraId="7EFA0C9D" w14:textId="3130F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59C2E99B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15,32</w:t>
      </w:r>
      <w:r>
        <w:rPr>
          <w:rFonts w:eastAsia="Times New Roman" w:cs="Arial"/>
          <w:sz w:val="20"/>
          <w:szCs w:val="20"/>
          <w:lang w:eastAsia="de-DE"/>
        </w:rPr>
        <w:tab/>
        <w:t>Koch, Manfred</w:t>
      </w:r>
      <w:r>
        <w:rPr>
          <w:rFonts w:eastAsia="Times New Roman" w:cs="Arial"/>
          <w:sz w:val="20"/>
          <w:szCs w:val="20"/>
          <w:lang w:eastAsia="de-DE"/>
        </w:rPr>
        <w:tab/>
        <w:t>47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31.08.19 Merseburg</w:t>
      </w:r>
    </w:p>
    <w:p w14:paraId="2588C1D7" w14:textId="3F0D2C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0A8129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Spenner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1820F508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15,82</w:t>
      </w:r>
      <w:r>
        <w:rPr>
          <w:rFonts w:eastAsia="Times New Roman" w:cs="Arial"/>
          <w:sz w:val="20"/>
          <w:szCs w:val="20"/>
          <w:lang w:eastAsia="de-DE"/>
        </w:rPr>
        <w:tab/>
        <w:t>Gerlach, Hans-Joachim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4364E0DD" w14:textId="777943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14:paraId="10135787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15,89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Beige,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Prof.Horst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B4894">
        <w:rPr>
          <w:rFonts w:eastAsia="Times New Roman" w:cs="Arial"/>
          <w:sz w:val="20"/>
          <w:szCs w:val="20"/>
          <w:lang w:eastAsia="de-DE"/>
        </w:rPr>
        <w:t>22.06.19 Blankenburg</w:t>
      </w:r>
    </w:p>
    <w:p w14:paraId="51119655" w14:textId="023152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</w:t>
      </w:r>
      <w:r w:rsidR="00CD2B9B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20.06.15 Blankenburg</w:t>
      </w:r>
    </w:p>
    <w:p w14:paraId="2AC10EE0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4B64729A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8D65DE" w14:textId="393B4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11.09.83 Wolfen</w:t>
      </w:r>
    </w:p>
    <w:p w14:paraId="3689F361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17,13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654AA222" w14:textId="31807B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7B3AE0A5" w14:textId="29150A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1CC902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64F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14:paraId="4AA0E7C8" w14:textId="77777777" w:rsidR="0001658F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31,81</w:t>
      </w:r>
      <w:r w:rsidR="0001658F">
        <w:rPr>
          <w:rFonts w:eastAsia="Times New Roman" w:cs="Arial"/>
          <w:sz w:val="20"/>
          <w:szCs w:val="20"/>
          <w:lang w:eastAsia="de-DE"/>
        </w:rPr>
        <w:tab/>
        <w:t>Beige, Prof. Horst</w:t>
      </w:r>
      <w:r w:rsidR="0001658F">
        <w:rPr>
          <w:rFonts w:eastAsia="Times New Roman" w:cs="Arial"/>
          <w:sz w:val="20"/>
          <w:szCs w:val="20"/>
          <w:lang w:eastAsia="de-DE"/>
        </w:rPr>
        <w:tab/>
        <w:t>46</w:t>
      </w:r>
      <w:r w:rsidR="0001658F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01658F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14.07.19 Leinefelde</w:t>
      </w:r>
    </w:p>
    <w:p w14:paraId="19E8CF55" w14:textId="274ACB29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</w:t>
      </w:r>
      <w:r>
        <w:rPr>
          <w:rFonts w:eastAsia="Times New Roman" w:cs="Arial"/>
          <w:sz w:val="20"/>
          <w:szCs w:val="20"/>
          <w:lang w:eastAsia="de-DE"/>
        </w:rPr>
        <w:t>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1366A408" w14:textId="7B60A2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3AF8A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063B756" w14:textId="4536F6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6C7D5633" w14:textId="307DA3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Spenner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1F60DB50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34,80</w:t>
      </w:r>
      <w:r>
        <w:rPr>
          <w:rFonts w:eastAsia="Times New Roman" w:cs="Arial"/>
          <w:sz w:val="20"/>
          <w:szCs w:val="20"/>
          <w:lang w:eastAsia="de-DE"/>
        </w:rPr>
        <w:tab/>
        <w:t>Gerlach, Hans-Joachim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61CA5E68" w14:textId="5EEC06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Engelhardt,J</w:t>
      </w:r>
      <w:proofErr w:type="spellEnd"/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oachim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2B94AD86" w14:textId="1FB8636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01D1BD2F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12.09.15 Quedlinburg</w:t>
      </w:r>
    </w:p>
    <w:p w14:paraId="66535CD5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1D5064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37,66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2AA1E4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BD14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14:paraId="33CE427B" w14:textId="5F2EC6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14:paraId="0AD92D2C" w14:textId="7FC90E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8A6A536" w14:textId="20719D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3C1CD33F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77,04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8E0EE6E" w14:textId="45C480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2827C3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15.07.14 Merseburg</w:t>
      </w:r>
    </w:p>
    <w:p w14:paraId="189476BA" w14:textId="1E8BDC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129B7B50" w14:textId="76A0A8E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85,01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AF1A85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Wolfgang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11.07.03 Carolina/PUR</w:t>
      </w:r>
    </w:p>
    <w:p w14:paraId="71D67950" w14:textId="77777777" w:rsidR="008B4894" w:rsidRP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B4894">
        <w:rPr>
          <w:rFonts w:eastAsia="Times New Roman" w:cs="Arial"/>
          <w:sz w:val="20"/>
          <w:szCs w:val="20"/>
          <w:lang w:eastAsia="de-DE"/>
        </w:rPr>
        <w:t>85,35</w:t>
      </w:r>
      <w:r w:rsidRPr="008B489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08.09.19 Venedig/ITA</w:t>
      </w:r>
    </w:p>
    <w:p w14:paraId="4BF8D651" w14:textId="77777777" w:rsidR="00DE7678" w:rsidRPr="008B489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42B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F506ECA" w14:textId="0C7BDE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2:40,37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13.07.12 Erfurt </w:t>
      </w:r>
    </w:p>
    <w:p w14:paraId="3BB70F14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2:</w:t>
      </w:r>
      <w:r w:rsidR="0001658F">
        <w:rPr>
          <w:rFonts w:eastAsia="Times New Roman" w:cs="Arial"/>
          <w:bCs/>
          <w:sz w:val="20"/>
          <w:szCs w:val="20"/>
          <w:lang w:eastAsia="de-DE"/>
        </w:rPr>
        <w:t>46,58</w:t>
      </w:r>
      <w:r>
        <w:rPr>
          <w:rFonts w:eastAsia="Times New Roman" w:cs="Arial"/>
          <w:bCs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46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01658F">
        <w:rPr>
          <w:rFonts w:eastAsia="Times New Roman" w:cs="Arial"/>
          <w:bCs/>
          <w:sz w:val="20"/>
          <w:szCs w:val="20"/>
          <w:lang w:eastAsia="de-DE"/>
        </w:rPr>
        <w:t>Magdeburger LV Einheit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01658F">
        <w:rPr>
          <w:rFonts w:eastAsia="Times New Roman" w:cs="Arial"/>
          <w:bCs/>
          <w:sz w:val="20"/>
          <w:szCs w:val="20"/>
          <w:lang w:eastAsia="de-DE"/>
        </w:rPr>
        <w:t>30.06.17 Zittau</w:t>
      </w:r>
      <w:r>
        <w:rPr>
          <w:rFonts w:eastAsia="Times New Roman" w:cs="Arial"/>
          <w:bCs/>
          <w:sz w:val="20"/>
          <w:szCs w:val="20"/>
          <w:lang w:eastAsia="de-DE"/>
        </w:rPr>
        <w:t>.</w:t>
      </w:r>
    </w:p>
    <w:p w14:paraId="78CA47FB" w14:textId="07255C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2:49,28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13.08.04 Zittau</w:t>
      </w:r>
    </w:p>
    <w:p w14:paraId="03386099" w14:textId="3F644C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2:49,59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Engelhardt,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13.07.12 Erfurt</w:t>
      </w:r>
    </w:p>
    <w:p w14:paraId="24DE7D2A" w14:textId="05DF61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lastRenderedPageBreak/>
        <w:t>2:52,55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22.05.10 Leuna</w:t>
      </w:r>
    </w:p>
    <w:p w14:paraId="067474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3:10,4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Gutjahr,</w:t>
      </w:r>
      <w:r w:rsidR="00CE7516">
        <w:rPr>
          <w:rFonts w:eastAsia="Times New Roman" w:cs="Arial"/>
          <w:bCs/>
          <w:sz w:val="20"/>
          <w:szCs w:val="20"/>
          <w:lang w:eastAsia="de-DE"/>
        </w:rPr>
        <w:t xml:space="preserve"> Jürgen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SG Spergau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16.07.14 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erseburg</w:t>
      </w:r>
    </w:p>
    <w:p w14:paraId="3CB38957" w14:textId="659E9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3:11,45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21.05.04 Stendal</w:t>
      </w:r>
    </w:p>
    <w:p w14:paraId="4EA8A6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0DF2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2D110B02" w14:textId="0FB0AD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3:35,3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Peter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SG GW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Pretzsch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15.06.11 Radis</w:t>
      </w:r>
    </w:p>
    <w:p w14:paraId="01E010F7" w14:textId="080699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14:paraId="0BF780EA" w14:textId="0040B1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11958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17.07.14 Merseburg</w:t>
      </w:r>
    </w:p>
    <w:p w14:paraId="34702EAB" w14:textId="4CE620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4EBB12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9D1E4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042A8A6F" w14:textId="6C70EE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F0D64EA" w14:textId="399493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6FE565BB" w14:textId="77777777" w:rsidR="008C5E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5:45,97</w:t>
      </w:r>
      <w:r>
        <w:rPr>
          <w:rFonts w:eastAsia="Times New Roman" w:cs="Arial"/>
          <w:bCs/>
          <w:sz w:val="20"/>
          <w:szCs w:val="20"/>
          <w:lang w:eastAsia="de-DE"/>
        </w:rPr>
        <w:tab/>
        <w:t>Rin</w:t>
      </w:r>
      <w:r w:rsidR="008C5E94">
        <w:rPr>
          <w:rFonts w:eastAsia="Times New Roman" w:cs="Arial"/>
          <w:bCs/>
          <w:sz w:val="20"/>
          <w:szCs w:val="20"/>
          <w:lang w:eastAsia="de-DE"/>
        </w:rPr>
        <w:t>ghand, Helmut</w:t>
      </w:r>
      <w:r w:rsidR="008C5E94">
        <w:rPr>
          <w:rFonts w:eastAsia="Times New Roman" w:cs="Arial"/>
          <w:bCs/>
          <w:sz w:val="20"/>
          <w:szCs w:val="20"/>
          <w:lang w:eastAsia="de-DE"/>
        </w:rPr>
        <w:tab/>
        <w:t>46</w:t>
      </w:r>
      <w:r w:rsidR="008C5E94">
        <w:rPr>
          <w:rFonts w:eastAsia="Times New Roman" w:cs="Arial"/>
          <w:bCs/>
          <w:sz w:val="20"/>
          <w:szCs w:val="20"/>
          <w:lang w:eastAsia="de-DE"/>
        </w:rPr>
        <w:tab/>
        <w:t xml:space="preserve">Magdeburger  LV Einheit </w:t>
      </w:r>
      <w:r w:rsidR="008C5E94">
        <w:rPr>
          <w:rFonts w:eastAsia="Times New Roman" w:cs="Arial"/>
          <w:bCs/>
          <w:sz w:val="20"/>
          <w:szCs w:val="20"/>
          <w:lang w:eastAsia="de-DE"/>
        </w:rPr>
        <w:tab/>
        <w:t>§=:=/:!/ AARHUS7den</w:t>
      </w:r>
    </w:p>
    <w:p w14:paraId="4E7CB988" w14:textId="436BB4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5:51,80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26.09.04 Halle</w:t>
      </w:r>
    </w:p>
    <w:p w14:paraId="21E68753" w14:textId="16046728" w:rsidR="00DE7678" w:rsidRPr="00076E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val="en-US" w:eastAsia="de-DE"/>
        </w:rPr>
      </w:pPr>
      <w:r w:rsidRPr="00076E70">
        <w:rPr>
          <w:rFonts w:eastAsia="Times New Roman" w:cs="Arial"/>
          <w:bCs/>
          <w:sz w:val="20"/>
          <w:szCs w:val="20"/>
          <w:lang w:val="en-US" w:eastAsia="de-DE"/>
        </w:rPr>
        <w:t>6:34,30</w:t>
      </w:r>
      <w:r w:rsidRPr="00076E70">
        <w:rPr>
          <w:rFonts w:eastAsia="Times New Roman" w:cs="Arial"/>
          <w:bCs/>
          <w:sz w:val="20"/>
          <w:szCs w:val="20"/>
          <w:lang w:val="en-US" w:eastAsia="de-DE"/>
        </w:rPr>
        <w:tab/>
        <w:t>Rost,</w:t>
      </w:r>
      <w:r w:rsidR="00AF1A85">
        <w:rPr>
          <w:rFonts w:eastAsia="Times New Roman" w:cs="Arial"/>
          <w:bCs/>
          <w:sz w:val="20"/>
          <w:szCs w:val="20"/>
          <w:lang w:val="en-US" w:eastAsia="de-DE"/>
        </w:rPr>
        <w:t xml:space="preserve"> </w:t>
      </w:r>
      <w:r w:rsidRPr="00076E70">
        <w:rPr>
          <w:rFonts w:eastAsia="Times New Roman" w:cs="Arial"/>
          <w:bCs/>
          <w:sz w:val="20"/>
          <w:szCs w:val="20"/>
          <w:lang w:val="en-US" w:eastAsia="de-DE"/>
        </w:rPr>
        <w:t>Peter</w:t>
      </w:r>
      <w:r w:rsidRPr="00076E70">
        <w:rPr>
          <w:rFonts w:eastAsia="Times New Roman" w:cs="Arial"/>
          <w:bCs/>
          <w:sz w:val="20"/>
          <w:szCs w:val="20"/>
          <w:lang w:val="en-US" w:eastAsia="de-DE"/>
        </w:rPr>
        <w:tab/>
        <w:t>41</w:t>
      </w:r>
      <w:r w:rsidRPr="00076E70">
        <w:rPr>
          <w:rFonts w:eastAsia="Times New Roman" w:cs="Arial"/>
          <w:bCs/>
          <w:sz w:val="20"/>
          <w:szCs w:val="20"/>
          <w:lang w:val="en-US" w:eastAsia="de-DE"/>
        </w:rPr>
        <w:tab/>
        <w:t xml:space="preserve">SG GW </w:t>
      </w:r>
      <w:proofErr w:type="spellStart"/>
      <w:r w:rsidRPr="00076E70">
        <w:rPr>
          <w:rFonts w:eastAsia="Times New Roman" w:cs="Arial"/>
          <w:bCs/>
          <w:sz w:val="20"/>
          <w:szCs w:val="20"/>
          <w:lang w:val="en-US" w:eastAsia="de-DE"/>
        </w:rPr>
        <w:t>Pretzsch</w:t>
      </w:r>
      <w:proofErr w:type="spellEnd"/>
      <w:r w:rsidRPr="00076E70">
        <w:rPr>
          <w:rFonts w:eastAsia="Times New Roman" w:cs="Arial"/>
          <w:bCs/>
          <w:sz w:val="20"/>
          <w:szCs w:val="20"/>
          <w:lang w:val="en-US" w:eastAsia="de-DE"/>
        </w:rPr>
        <w:tab/>
        <w:t>15.06.11 Radis</w:t>
      </w:r>
    </w:p>
    <w:p w14:paraId="23E24A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6:34,8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15.07.14 Merseburg</w:t>
      </w:r>
    </w:p>
    <w:p w14:paraId="3B5997AA" w14:textId="078F5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6:37,24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22.04.09 Halle</w:t>
      </w:r>
    </w:p>
    <w:p w14:paraId="771C2348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6:37,24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SG Chemie Zeitz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0D8268C9" w14:textId="21DD8F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06.07.91 Schönebeck</w:t>
      </w:r>
    </w:p>
    <w:p w14:paraId="5EFAA296" w14:textId="4BDF562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7:04,15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Pfeuffer,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14:paraId="503C3DD7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1D49C8" w14:textId="51F97EA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27.08.83 Landsberg</w:t>
      </w:r>
    </w:p>
    <w:p w14:paraId="28A44DFB" w14:textId="77777777" w:rsidR="008B4894" w:rsidRPr="008B4894" w:rsidRDefault="008B4894" w:rsidP="008B489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7:25,38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09.09.19 Venedig/ITA</w:t>
      </w:r>
    </w:p>
    <w:p w14:paraId="4250653C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487A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748F5F54" w14:textId="6B7D58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23.08.11 Pretzsch</w:t>
      </w:r>
    </w:p>
    <w:p w14:paraId="3B48FE85" w14:textId="42AC08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7A590875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13:10,29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23.09</w:t>
      </w:r>
      <w:r w:rsidR="008B4894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17 Blankenburg</w:t>
      </w:r>
    </w:p>
    <w:p w14:paraId="44A67008" w14:textId="275BB8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Konradsburg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Ermsleben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24.04.02 Halle</w:t>
      </w:r>
    </w:p>
    <w:p w14:paraId="4024C2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16.07.14 Merseburg </w:t>
      </w:r>
    </w:p>
    <w:p w14:paraId="5D4FB2B6" w14:textId="04CE8A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5587D917" w14:textId="02AC3E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14:27,08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14:paraId="57A0338D" w14:textId="4F4178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Hempel,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37E68D27" w14:textId="5F90AB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22C1DE59" w14:textId="2A5B72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027BB342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98A3EC" w14:textId="11524B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22.07.11 Singen</w:t>
      </w:r>
    </w:p>
    <w:p w14:paraId="20D57060" w14:textId="1D357D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Marschner,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3744E2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Zastrow,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90 Pretzsch/Elbe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</w:p>
    <w:p w14:paraId="68C44AF6" w14:textId="28245E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14:paraId="4D7CBDC5" w14:textId="16491A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458918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789D3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3D758496" w14:textId="0D776E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06.09.12 Wittenberg</w:t>
      </w:r>
    </w:p>
    <w:p w14:paraId="606C4209" w14:textId="39CCAD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20:33,32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14:paraId="342E416A" w14:textId="7C25AF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20:48,98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Quedlinburg</w:t>
      </w:r>
    </w:p>
    <w:p w14:paraId="6D9059CB" w14:textId="4A0644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Dr.Fuchs</w:t>
      </w:r>
      <w:proofErr w:type="spellEnd"/>
      <w:r w:rsidR="00AF1A85">
        <w:rPr>
          <w:rFonts w:eastAsia="Times New Roman" w:cs="Arial"/>
          <w:sz w:val="20"/>
          <w:szCs w:val="20"/>
          <w:lang w:eastAsia="de-DE"/>
        </w:rPr>
        <w:t>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55D1BC3A" w14:textId="0EFEE0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14.08.04 Zittau</w:t>
      </w:r>
    </w:p>
    <w:p w14:paraId="6A2EE418" w14:textId="6D765C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Konradsburg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Ermsleben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15.09.01 Quedlinburg</w:t>
      </w:r>
    </w:p>
    <w:p w14:paraId="23F1638F" w14:textId="70C43B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7E851B92" w14:textId="33324E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14:paraId="537F99D6" w14:textId="2C0287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23:28,1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Liensdorf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14:paraId="613D92DD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23:38,7</w:t>
      </w:r>
      <w:r>
        <w:rPr>
          <w:rFonts w:eastAsia="Times New Roman" w:cs="Arial"/>
          <w:sz w:val="20"/>
          <w:szCs w:val="20"/>
          <w:lang w:eastAsia="de-DE"/>
        </w:rPr>
        <w:tab/>
        <w:t>Deparade, Martin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VSG Saaletal Wettin</w:t>
      </w:r>
      <w:r>
        <w:rPr>
          <w:rFonts w:eastAsia="Times New Roman" w:cs="Arial"/>
          <w:sz w:val="20"/>
          <w:szCs w:val="20"/>
          <w:lang w:eastAsia="de-DE"/>
        </w:rPr>
        <w:tab/>
        <w:t>19.09.17 Merseburg</w:t>
      </w:r>
    </w:p>
    <w:p w14:paraId="12380640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5470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04.09.13 Zerbst</w:t>
      </w:r>
    </w:p>
    <w:p w14:paraId="646097FC" w14:textId="7814AB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14:paraId="68B38160" w14:textId="4C00D5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Schoppe,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4977301E" w14:textId="571140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Pretzsch</w:t>
      </w:r>
    </w:p>
    <w:p w14:paraId="7C7DCC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17.07.14 Merseburg </w:t>
      </w:r>
    </w:p>
    <w:p w14:paraId="011A85DF" w14:textId="607E28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24:56,55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Stawowy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Paul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718E60CC" w14:textId="62E494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25:01,1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Linsdorf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03.09.08 Zerbst</w:t>
      </w:r>
    </w:p>
    <w:p w14:paraId="7E24796D" w14:textId="5CC5FD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Pfeuffer,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14:paraId="585357FC" w14:textId="32A5BC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25:34,77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14.08.09 Wernigerode</w:t>
      </w:r>
    </w:p>
    <w:p w14:paraId="10635576" w14:textId="1B47A6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25:48,55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28.07.04 Aarhus/DEN</w:t>
      </w:r>
    </w:p>
    <w:p w14:paraId="4DD24D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F267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496D3C35" w14:textId="26CF8E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06.04.11 Pretzsch</w:t>
      </w:r>
    </w:p>
    <w:p w14:paraId="7EAB97B0" w14:textId="03A370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42:33,16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17E7445C" w14:textId="0FB54A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1E3635FF" w14:textId="38EF3B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Halle</w:t>
      </w:r>
    </w:p>
    <w:p w14:paraId="20C2306F" w14:textId="310048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54C8E006" w14:textId="72E7B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45:34,74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39472DE2" w14:textId="3F9119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46:45,84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AB7F98F" w14:textId="3C9B2D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47:59,8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7EEDE792" w14:textId="2825A4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Laufgemeinsch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07D9B95D" w14:textId="473452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Konradsburg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Ermsleben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46A8D8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9452FA" w14:textId="2CE722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49:26,92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09.05.99 Braunsbedra</w:t>
      </w:r>
    </w:p>
    <w:p w14:paraId="13401F9C" w14:textId="79C45F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Zerbst</w:t>
      </w:r>
    </w:p>
    <w:p w14:paraId="280486C2" w14:textId="6D60C84F" w:rsidR="003A2F43" w:rsidRDefault="003A2F4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50:09,88</w:t>
      </w:r>
      <w:r>
        <w:rPr>
          <w:rFonts w:eastAsia="Times New Roman" w:cs="Arial"/>
          <w:sz w:val="20"/>
          <w:szCs w:val="20"/>
          <w:lang w:eastAsia="de-DE"/>
        </w:rPr>
        <w:tab/>
        <w:t>Dietzsch, Wolfgang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1E094E89" w14:textId="7DA3A9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50:17,7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Rädler,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66168D59" w14:textId="0AB33A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50:34,62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Liensdorf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0A3976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Schoppe,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597B9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51:24,76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7583FF49" w14:textId="18DB43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Wendt,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63E57CF1" w14:textId="00B554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75F71944" w14:textId="409ECE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22.08.08 Wernigerode</w:t>
      </w:r>
    </w:p>
    <w:p w14:paraId="1633D29E" w14:textId="77777777" w:rsidR="00A223D2" w:rsidRPr="00DE7678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23A7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3BDDCADE" w14:textId="4BF3EA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46BC79AB" w14:textId="6788A6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479478DA" w14:textId="79A018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5ED13F8" w14:textId="12FF5C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14:paraId="1323E398" w14:textId="270D69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Ohrdruf</w:t>
      </w:r>
    </w:p>
    <w:p w14:paraId="62DEF12B" w14:textId="489212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1DD6EC3E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45:06</w:t>
      </w:r>
      <w:r>
        <w:rPr>
          <w:rFonts w:eastAsia="Times New Roman" w:cs="Arial"/>
          <w:sz w:val="20"/>
          <w:szCs w:val="20"/>
          <w:lang w:eastAsia="de-DE"/>
        </w:rPr>
        <w:tab/>
        <w:t>Deparade, Martin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VSG Saaletal Wettin</w:t>
      </w:r>
      <w:r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14:paraId="5931D665" w14:textId="26D6D0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29.05.10 Naumburg</w:t>
      </w:r>
    </w:p>
    <w:p w14:paraId="67FAD2A8" w14:textId="1A06B5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16.04.11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</w:t>
      </w:r>
    </w:p>
    <w:p w14:paraId="1C705B70" w14:textId="0E640E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1D709A73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3E2018D" w14:textId="2F9E4A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1062348D" w14:textId="66A3DD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2286ACC9" w14:textId="376A3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239F7144" w14:textId="01FDE4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Heuer,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36C8F3CD" w14:textId="0430A5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563DDEDB" w14:textId="593D94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Einhorn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1E9B5A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8DED898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48:53</w:t>
      </w:r>
      <w:r>
        <w:rPr>
          <w:rFonts w:eastAsia="Times New Roman" w:cs="Arial"/>
          <w:sz w:val="20"/>
          <w:szCs w:val="20"/>
          <w:lang w:eastAsia="de-DE"/>
        </w:rPr>
        <w:tab/>
        <w:t>Dietzsch, Wolfgang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2828292B" w14:textId="2A65AC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Konradsburg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Ermsleben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27C02A51" w14:textId="3872C9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="00AF1A85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Laufgemeinsch.Osterwieck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19.09.04 Wolfenbüttel</w:t>
      </w:r>
    </w:p>
    <w:p w14:paraId="12243B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FDCC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2D9AAD48" w14:textId="08FEF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21F65CC7" w14:textId="448CAE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03520BEC" w14:textId="261667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14:paraId="7DA0171A" w14:textId="640F56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01A32D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6C114A4A" w14:textId="27E0D3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="00AF1A8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6E5BE77A" w14:textId="3FC50D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Liebenzell</w:t>
      </w:r>
    </w:p>
    <w:p w14:paraId="56CC1C98" w14:textId="059D25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6F71D4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19.10.08.Magdeburg</w:t>
      </w:r>
    </w:p>
    <w:p w14:paraId="7D053C69" w14:textId="771A4F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Grade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Leipzig</w:t>
      </w:r>
    </w:p>
    <w:p w14:paraId="4CEB79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902A77" w14:textId="26A8E5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Dittrich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35B9CDEE" w14:textId="386719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341DEDDE" w14:textId="6657B8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06.02.11 Bad Füssing</w:t>
      </w:r>
    </w:p>
    <w:p w14:paraId="7B3B2ABF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1:52:12</w:t>
      </w:r>
      <w:r>
        <w:rPr>
          <w:rFonts w:eastAsia="Times New Roman" w:cs="Arial"/>
          <w:sz w:val="20"/>
          <w:szCs w:val="20"/>
          <w:lang w:eastAsia="de-DE"/>
        </w:rPr>
        <w:tab/>
        <w:t>Dietzsch, Wolfgang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27E3DE12" w14:textId="4E3AE9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6BCB15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21.04.13 Leipzig</w:t>
      </w:r>
    </w:p>
    <w:p w14:paraId="6908B692" w14:textId="451197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Laufgem.Osterwieck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0E50E22C" w14:textId="4EE296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Schkopau</w:t>
      </w:r>
    </w:p>
    <w:p w14:paraId="50017160" w14:textId="65C33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62673CF9" w14:textId="05A6C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09.05.04 Berlin</w:t>
      </w:r>
    </w:p>
    <w:p w14:paraId="2D9B1924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22037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18F061B5" w14:textId="6A624B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02.05.04 Dresden</w:t>
      </w:r>
    </w:p>
    <w:p w14:paraId="58E1195F" w14:textId="632489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26.03.11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Ückermünde</w:t>
      </w:r>
      <w:proofErr w:type="spellEnd"/>
    </w:p>
    <w:p w14:paraId="4E972954" w14:textId="225B15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19.10.08 Magdeburg </w:t>
      </w:r>
    </w:p>
    <w:p w14:paraId="181950DD" w14:textId="02EF6F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4:27:24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1E3FDD7E" w14:textId="772CE1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1320EEE3" w14:textId="368D90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4:33:24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AF1A85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Wolfgang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13.07.03 Carolina/PUR</w:t>
      </w:r>
    </w:p>
    <w:p w14:paraId="71793235" w14:textId="6FFC9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4:41:44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Berk,</w:t>
      </w:r>
      <w:r w:rsidR="00AF1A85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Wolfgang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09.09.07 Halle</w:t>
      </w:r>
    </w:p>
    <w:p w14:paraId="518820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4:44:40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Schulze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Winfried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29.04.07 Hamburg</w:t>
      </w:r>
    </w:p>
    <w:p w14:paraId="6E611F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1F132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80m Hürden</w:t>
      </w:r>
    </w:p>
    <w:p w14:paraId="3C752587" w14:textId="491370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752D6EBA" w14:textId="09D03F8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6AFDC8BC" w14:textId="77777777" w:rsidR="008B4894" w:rsidRPr="00DE7678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17,12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09.09.19 Venedig/ ITA</w:t>
      </w:r>
    </w:p>
    <w:p w14:paraId="250AB52E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D57A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14:paraId="66C1DE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Lorch,Uwe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14:paraId="3692D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57F3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5B1847FB" w14:textId="5F1193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D8E4B17" w14:textId="0FDBAD0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66E38233" w14:textId="77777777" w:rsidR="008B4894" w:rsidRPr="00DE7678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1,25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B37CF">
        <w:rPr>
          <w:rFonts w:eastAsia="Times New Roman" w:cs="Arial"/>
          <w:sz w:val="20"/>
          <w:szCs w:val="20"/>
          <w:lang w:eastAsia="de-DE"/>
        </w:rPr>
        <w:t>Beige, Prof. Horst</w:t>
      </w:r>
      <w:r w:rsidR="006B37CF">
        <w:rPr>
          <w:rFonts w:eastAsia="Times New Roman" w:cs="Arial"/>
          <w:sz w:val="20"/>
          <w:szCs w:val="20"/>
          <w:lang w:eastAsia="de-DE"/>
        </w:rPr>
        <w:tab/>
        <w:t>46</w:t>
      </w:r>
      <w:r w:rsidR="006B37CF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6B37CF"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4106DE5B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1,21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USV Halle </w:t>
      </w:r>
      <w:r>
        <w:rPr>
          <w:rFonts w:eastAsia="Times New Roman" w:cs="Arial"/>
          <w:sz w:val="20"/>
          <w:szCs w:val="20"/>
          <w:lang w:eastAsia="de-DE"/>
        </w:rPr>
        <w:tab/>
        <w:t>08.09.19 Venedig/ ITA</w:t>
      </w:r>
    </w:p>
    <w:p w14:paraId="3F8D1E41" w14:textId="7989FF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23CE6B3F" w14:textId="3E2AD4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40F51C3D" w14:textId="0C374EC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D53D00C" w14:textId="04AD3F28" w:rsidR="003A2F43" w:rsidRDefault="003A2F4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1,05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Manfred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16492D86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642D99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6E35F7BC" w14:textId="77777777" w:rsidR="006B37CF" w:rsidRP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2,20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30.08.19 Sömmerda</w:t>
      </w:r>
    </w:p>
    <w:p w14:paraId="276DC7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7D23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10B8FF7B" w14:textId="050643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16.08.96 Leinfelden</w:t>
      </w:r>
    </w:p>
    <w:p w14:paraId="242DD366" w14:textId="5C60B6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0D13AEFF" w14:textId="055458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Köthen</w:t>
      </w:r>
    </w:p>
    <w:p w14:paraId="472D364B" w14:textId="0FCEA8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12.08.06 Landsberg</w:t>
      </w:r>
    </w:p>
    <w:p w14:paraId="2C88A3EE" w14:textId="063533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1059C48" w14:textId="41FF9D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1F494030" w14:textId="0648F1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58303698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3,43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4CAB5829" w14:textId="3752F9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27.05.02 Merseburg</w:t>
      </w:r>
    </w:p>
    <w:p w14:paraId="6461E8CC" w14:textId="054AB9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B2CB407" w14:textId="1ECAFE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14.08.82 Landsberg</w:t>
      </w:r>
    </w:p>
    <w:p w14:paraId="1D0322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5BA7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0337E78E" w14:textId="6C8133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12BAD4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7543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41B9E222" w14:textId="33AE36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Schönebeck</w:t>
      </w:r>
    </w:p>
    <w:p w14:paraId="13251290" w14:textId="3D7017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1045DA7C" w14:textId="1043F2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62DB750D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12,42</w:t>
      </w:r>
      <w:r>
        <w:rPr>
          <w:rFonts w:eastAsia="Times New Roman" w:cs="Arial"/>
          <w:sz w:val="20"/>
          <w:szCs w:val="20"/>
          <w:lang w:eastAsia="de-DE"/>
        </w:rPr>
        <w:tab/>
        <w:t>Kaden, Bernd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Köthenr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SV 09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182661CC" w14:textId="152149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13827C12" w14:textId="391FB6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14:paraId="0FDE716B" w14:textId="10B9FB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11.34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Planke,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13.06.06 Blankenburg</w:t>
      </w:r>
    </w:p>
    <w:p w14:paraId="63B1D628" w14:textId="49E27C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3871B6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10,98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14:paraId="7D82140D" w14:textId="10CAFC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03.10.06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484504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8C5B88" w14:textId="564FC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04.05.96 Halle</w:t>
      </w:r>
    </w:p>
    <w:p w14:paraId="08A049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Perleberg</w:t>
      </w:r>
    </w:p>
    <w:p w14:paraId="0827DD3F" w14:textId="4ED3B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C5F730E" w14:textId="2B1976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74CDD0A0" w14:textId="714FB2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14:paraId="16C983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14:paraId="4BCF95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08.09.13 Löwenberg</w:t>
      </w:r>
    </w:p>
    <w:p w14:paraId="75ACA651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Gerlach,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HansJoachim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08.10.16 Leuna</w:t>
      </w:r>
    </w:p>
    <w:p w14:paraId="7B756749" w14:textId="198385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Wübbenhorst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05.05.00 Magdeburg </w:t>
      </w:r>
    </w:p>
    <w:p w14:paraId="62085115" w14:textId="659CCBA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Schlüter,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</w:t>
      </w:r>
    </w:p>
    <w:p w14:paraId="741B6C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1749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- 1 kg</w:t>
      </w:r>
    </w:p>
    <w:p w14:paraId="276C7B50" w14:textId="4B3CF3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21.08.10 Wolmirstedt</w:t>
      </w:r>
    </w:p>
    <w:p w14:paraId="07C3798B" w14:textId="7C5DD8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14:paraId="711A75ED" w14:textId="37454C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F2AFA4A" w14:textId="36F2D0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Merseburg</w:t>
      </w:r>
    </w:p>
    <w:p w14:paraId="4ED09FA8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35,45</w:t>
      </w:r>
      <w:r>
        <w:rPr>
          <w:rFonts w:eastAsia="Times New Roman" w:cs="Arial"/>
          <w:sz w:val="20"/>
          <w:szCs w:val="20"/>
          <w:lang w:eastAsia="de-DE"/>
        </w:rPr>
        <w:tab/>
        <w:t>Kaden, Bernd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Köthner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SV 09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3489C168" w14:textId="1C23D9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Leuna</w:t>
      </w:r>
    </w:p>
    <w:p w14:paraId="23CD704D" w14:textId="265C5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27.06.01 Halle</w:t>
      </w:r>
    </w:p>
    <w:p w14:paraId="1B59F252" w14:textId="4D8397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Halberstadt</w:t>
      </w:r>
    </w:p>
    <w:p w14:paraId="64B1FE0B" w14:textId="4C6267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14:paraId="1B6BC610" w14:textId="76384A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14:paraId="109A1407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FF1D93" w14:textId="68A044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14:paraId="331E39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salzwedel</w:t>
      </w:r>
      <w:proofErr w:type="spellEnd"/>
    </w:p>
    <w:p w14:paraId="298C7285" w14:textId="6763CA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23.09.09 Wennigsen</w:t>
      </w:r>
    </w:p>
    <w:p w14:paraId="0C1223D9" w14:textId="7A647E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2EF5F2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Kersting, Heiner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Altmark </w:t>
      </w:r>
      <w:r w:rsidR="00CE7516">
        <w:rPr>
          <w:rFonts w:eastAsia="Times New Roman" w:cs="Arial"/>
          <w:sz w:val="20"/>
          <w:szCs w:val="20"/>
          <w:lang w:eastAsia="de-DE"/>
        </w:rPr>
        <w:tab/>
        <w:t>28.06.14 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14:paraId="2C74752A" w14:textId="71CF68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0ABF9FA8" w14:textId="7F1ADA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14:paraId="745CA9DF" w14:textId="3CFA07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14:paraId="21EDD8E8" w14:textId="40D526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05.02.00 Halle</w:t>
      </w:r>
    </w:p>
    <w:p w14:paraId="3CA710BA" w14:textId="4C44BE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70397E3E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AD06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50CF53AE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42,77</w:t>
      </w:r>
      <w:r>
        <w:rPr>
          <w:rFonts w:eastAsia="Times New Roman" w:cs="Arial"/>
          <w:sz w:val="20"/>
          <w:szCs w:val="20"/>
          <w:lang w:eastAsia="de-DE"/>
        </w:rPr>
        <w:tab/>
        <w:t>Lehmann, Gottfried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SV 1885 Teutschenthal</w:t>
      </w:r>
      <w:r>
        <w:rPr>
          <w:rFonts w:eastAsia="Times New Roman" w:cs="Arial"/>
          <w:sz w:val="20"/>
          <w:szCs w:val="20"/>
          <w:lang w:eastAsia="de-DE"/>
        </w:rPr>
        <w:tab/>
        <w:t>023.03.19 Halle</w:t>
      </w:r>
    </w:p>
    <w:p w14:paraId="3CCA244F" w14:textId="736AF8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1DFCC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Lüchow</w:t>
      </w:r>
    </w:p>
    <w:p w14:paraId="71AEA6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14:paraId="5430C3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6DD677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20.07.07 Salzwedel</w:t>
      </w:r>
    </w:p>
    <w:p w14:paraId="57B1A79B" w14:textId="69BE71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5577D8EC" w14:textId="77777777" w:rsidR="003E573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03.10.05 Halberstadt</w:t>
      </w:r>
    </w:p>
    <w:p w14:paraId="71C9B9FC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62F0FA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 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51B76D2B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E3ED88" w14:textId="4A0D19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Haldensleben</w:t>
      </w:r>
    </w:p>
    <w:p w14:paraId="371C24E4" w14:textId="739BC3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4DC0184B" w14:textId="39B237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15.04.00 Stendal</w:t>
      </w:r>
    </w:p>
    <w:p w14:paraId="5D70CA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28.06.14 Salzwedel</w:t>
      </w:r>
    </w:p>
    <w:p w14:paraId="4B1318AF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24,01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Volker</w:t>
      </w:r>
      <w:r>
        <w:rPr>
          <w:rFonts w:eastAsia="Times New Roman" w:cs="Arial"/>
          <w:sz w:val="20"/>
          <w:szCs w:val="20"/>
          <w:lang w:eastAsia="de-DE"/>
        </w:rPr>
        <w:tab/>
        <w:t>47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14:paraId="36A6BD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35D10A76" w14:textId="19AEC1E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508F2E" w14:textId="77777777" w:rsidR="00AF1A85" w:rsidRPr="00DE7678" w:rsidRDefault="00AF1A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8B10C8" w14:textId="2D3D9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Speerwurf – 500 g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(ab 2002 im Bereich des DLV) </w:t>
      </w:r>
    </w:p>
    <w:p w14:paraId="050FA02D" w14:textId="2E38FF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11.10.08 Salzwedel</w:t>
      </w:r>
    </w:p>
    <w:p w14:paraId="438097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02.08.14 Landsberg </w:t>
      </w:r>
    </w:p>
    <w:p w14:paraId="374D12FB" w14:textId="5BAFE1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17.05.09 Dessau</w:t>
      </w:r>
    </w:p>
    <w:p w14:paraId="22DDE9CC" w14:textId="49C624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30.04.10 Wolmirstedt</w:t>
      </w:r>
    </w:p>
    <w:p w14:paraId="365EFCF2" w14:textId="517D52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Landsberg</w:t>
      </w:r>
    </w:p>
    <w:p w14:paraId="751A8E7A" w14:textId="6F8F6B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="00AF1A8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01.08.03 Schweinfurt</w:t>
      </w:r>
    </w:p>
    <w:p w14:paraId="16D8D1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Hildesheim</w:t>
      </w:r>
    </w:p>
    <w:p w14:paraId="16F7C25C" w14:textId="3972F2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9E80A4E" w14:textId="09D9AE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16.09.11 Halle</w:t>
      </w:r>
    </w:p>
    <w:p w14:paraId="15E025BC" w14:textId="7EFA64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531457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5FE29C" w14:textId="6C20F3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4F854F0A" w14:textId="301F30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29.05.04 Merseburg</w:t>
      </w:r>
    </w:p>
    <w:p w14:paraId="483620B4" w14:textId="62A2E8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14:paraId="5F916CB6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27,15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69045B5B" w14:textId="379352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673198B5" w14:textId="29D84E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74BC521C" w14:textId="6A393A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04.08.12 Landsberg </w:t>
      </w:r>
    </w:p>
    <w:p w14:paraId="77A6ED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59FC39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3C40EBA5" w14:textId="308CC2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219CF1CF" w14:textId="23148F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CF55603" w14:textId="66D703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14:paraId="0AF17354" w14:textId="61A2D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23.09.09 Wennigsen</w:t>
      </w:r>
    </w:p>
    <w:p w14:paraId="6BE226DE" w14:textId="1110F9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5DFA0C2E" w14:textId="533E84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5CB232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B493B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14:paraId="037CDB99" w14:textId="205BAC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680129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41,78  –  13,98 -  41,21  -  37,08  -  18,22</w:t>
      </w:r>
    </w:p>
    <w:p w14:paraId="0F97ECE5" w14:textId="77F3A2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5267B7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36,53  -  12,13  -  36,28  -  42,77  -  15,81</w:t>
      </w:r>
    </w:p>
    <w:p w14:paraId="6FFB6170" w14:textId="58AFCE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4.010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9D605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38,18  -  12,16  -  34,14  -  28,04  -  17,86</w:t>
      </w:r>
    </w:p>
    <w:p w14:paraId="4298AE68" w14:textId="6B9F03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Dr.Schulz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76679B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32,95  -  9,69  -  27,91  -  31,86  -  13,91</w:t>
      </w:r>
    </w:p>
    <w:p w14:paraId="7FCB47A1" w14:textId="4E4B51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3487F6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34,20  -   9,59  -  27,98  -  32,36  -  13,80</w:t>
      </w:r>
    </w:p>
    <w:p w14:paraId="5F01E4AF" w14:textId="77777777" w:rsidR="00226BAA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AEE430" w14:textId="34DE12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30.09.09 Wennigsen</w:t>
      </w:r>
    </w:p>
    <w:p w14:paraId="5E750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37,57  -  10,34  -  29,58  -  22,82  -  12,04</w:t>
      </w:r>
    </w:p>
    <w:p w14:paraId="4A43B7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EF17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Fünfkampf</w:t>
      </w:r>
    </w:p>
    <w:p w14:paraId="4976B55F" w14:textId="4688F4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6A18CD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4,08  -  25,27  -  32,19  -  26,68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aufg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54837AF4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2.052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5310D368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3,34 – 25,05 – 37,66 – 21,09 – 7:55,13</w:t>
      </w:r>
    </w:p>
    <w:p w14:paraId="478B24C8" w14:textId="0F2AE8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1.834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28.05.03 Halle</w:t>
      </w:r>
    </w:p>
    <w:p w14:paraId="400EEAFE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3,13  -  27,34  -  36,92  -  26,2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aufg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1759E00D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F51B07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14:paraId="6F1AC03E" w14:textId="77777777" w:rsidR="00DE7678" w:rsidRPr="00DE7678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4.482</w:t>
      </w:r>
      <w:r w:rsidR="00093080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08./09.08.19 Venedig/ ITA</w:t>
      </w:r>
    </w:p>
    <w:p w14:paraId="704E0F85" w14:textId="77777777" w:rsidR="00DE7678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</w:t>
      </w:r>
      <w:r w:rsidR="00093080">
        <w:rPr>
          <w:rFonts w:eastAsia="Times New Roman" w:cs="Arial"/>
          <w:sz w:val="20"/>
          <w:szCs w:val="20"/>
          <w:lang w:eastAsia="de-DE"/>
        </w:rPr>
        <w:t xml:space="preserve">                   </w:t>
      </w:r>
      <w:r>
        <w:rPr>
          <w:rFonts w:eastAsia="Times New Roman" w:cs="Arial"/>
          <w:sz w:val="20"/>
          <w:szCs w:val="20"/>
          <w:lang w:eastAsia="de-DE"/>
        </w:rPr>
        <w:t xml:space="preserve">19,89 – 3,35 – 8,25 – 1,21 </w:t>
      </w:r>
      <w:r w:rsidR="00093080">
        <w:rPr>
          <w:rFonts w:eastAsia="Times New Roman" w:cs="Arial"/>
          <w:sz w:val="20"/>
          <w:szCs w:val="20"/>
          <w:lang w:eastAsia="de-DE"/>
        </w:rPr>
        <w:t>–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093080">
        <w:rPr>
          <w:rFonts w:eastAsia="Times New Roman" w:cs="Arial"/>
          <w:sz w:val="20"/>
          <w:szCs w:val="20"/>
          <w:lang w:eastAsia="de-DE"/>
        </w:rPr>
        <w:t>85,85</w:t>
      </w:r>
    </w:p>
    <w:p w14:paraId="7DB64B09" w14:textId="77777777" w:rsidR="00093080" w:rsidRDefault="000930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      17,12 – 21,86 – 2,00 – 26,34 – 7:25,38</w:t>
      </w:r>
    </w:p>
    <w:p w14:paraId="5569A3DC" w14:textId="50B5A6FD" w:rsidR="00093080" w:rsidRDefault="000930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D40875" w14:textId="58555475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95F22E" w14:textId="7F78BB34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B2BAB1" w14:textId="44B0FB6E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AA90B6" w14:textId="77777777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C0180C" w14:textId="77777777" w:rsidR="00093080" w:rsidRPr="00DE7678" w:rsidRDefault="000930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6758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lastRenderedPageBreak/>
        <w:t>Senioren M 75</w:t>
      </w:r>
    </w:p>
    <w:p w14:paraId="3BACC6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6E4EA8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5AB06A0B" w14:textId="249705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02.08.03 Schweinfurt</w:t>
      </w:r>
    </w:p>
    <w:p w14:paraId="3CE10056" w14:textId="3A82E4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1ED6C301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15,79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3003B616" w14:textId="4A7A9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13.08.88 Buxtehude</w:t>
      </w:r>
    </w:p>
    <w:p w14:paraId="196D30BA" w14:textId="5CE117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03.09.00 Merseburg</w:t>
      </w:r>
    </w:p>
    <w:p w14:paraId="0CF315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7A95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4DD9130E" w14:textId="424A2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1BBCDB80" w14:textId="324935D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03.08.03 Schweinfurt</w:t>
      </w:r>
    </w:p>
    <w:p w14:paraId="373D880E" w14:textId="77777777" w:rsidR="003E573F" w:rsidRPr="00DE7678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12.07.15 Zittau</w:t>
      </w:r>
    </w:p>
    <w:p w14:paraId="4E9950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B839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38823E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77B53E72" w14:textId="3DA348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14:paraId="7F29A3A1" w14:textId="6F3067D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B776061" w14:textId="77777777" w:rsidR="00A223D2" w:rsidRPr="00DE7678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85,35</w:t>
      </w:r>
      <w:r>
        <w:rPr>
          <w:rFonts w:eastAsia="Times New Roman" w:cs="Arial"/>
          <w:sz w:val="20"/>
          <w:szCs w:val="20"/>
          <w:lang w:eastAsia="de-DE"/>
        </w:rPr>
        <w:tab/>
        <w:t xml:space="preserve">Munter,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heinrich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2DB9640C" w14:textId="77777777" w:rsidR="008C5E94" w:rsidRPr="00DE7678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3FEF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7BC4DB56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2:56,75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30.06.17 Zittau</w:t>
      </w:r>
    </w:p>
    <w:p w14:paraId="4A1F6E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;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12.07.13 Mönchengladbach</w:t>
      </w:r>
    </w:p>
    <w:p w14:paraId="32CF98AA" w14:textId="2F0C71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14:paraId="61207498" w14:textId="0B6D3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KLemt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525C5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8977F4E" w14:textId="77777777" w:rsidR="00D7001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6F764F56" w14:textId="26FBA9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Saalfeld</w:t>
      </w:r>
    </w:p>
    <w:p w14:paraId="28CE8F54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5D51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2078A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6:00,72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26637891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6:01,40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14:paraId="511513CA" w14:textId="64F97A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Saalfeld</w:t>
      </w:r>
    </w:p>
    <w:p w14:paraId="30A5004E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6:30,82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450974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</w:t>
      </w:r>
      <w:r w:rsidR="003E573F">
        <w:rPr>
          <w:rFonts w:eastAsia="Times New Roman" w:cs="Arial"/>
          <w:sz w:val="20"/>
          <w:szCs w:val="20"/>
          <w:lang w:eastAsia="de-DE"/>
        </w:rPr>
        <w:t>37,24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3E573F">
        <w:rPr>
          <w:rFonts w:eastAsia="Times New Roman" w:cs="Arial"/>
          <w:sz w:val="20"/>
          <w:szCs w:val="20"/>
          <w:lang w:eastAsia="de-DE"/>
        </w:rPr>
        <w:t>11.07.15 Zittau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16CAD745" w14:textId="51EE0C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7EB122B1" w14:textId="3458B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15.08.87 Landsberg</w:t>
      </w:r>
    </w:p>
    <w:p w14:paraId="6C8CDC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E3EE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D34A7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</w:p>
    <w:p w14:paraId="5811CA1A" w14:textId="4B4579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3D832601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14:18,1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Rost, Peter 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21.06.17 Pretzsch</w:t>
      </w:r>
    </w:p>
    <w:p w14:paraId="6B55D70B" w14:textId="435725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5727A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Weißß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EE5826">
        <w:rPr>
          <w:rFonts w:eastAsia="Times New Roman" w:cs="Arial"/>
          <w:sz w:val="20"/>
          <w:szCs w:val="20"/>
          <w:lang w:eastAsia="de-DE"/>
        </w:rPr>
        <w:t>Z</w:t>
      </w:r>
      <w:r w:rsidRPr="00DE7678">
        <w:rPr>
          <w:rFonts w:eastAsia="Times New Roman" w:cs="Arial"/>
          <w:sz w:val="20"/>
          <w:szCs w:val="20"/>
          <w:lang w:eastAsia="de-DE"/>
        </w:rPr>
        <w:t>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04.09.13 Zerbst</w:t>
      </w:r>
    </w:p>
    <w:p w14:paraId="26B0A6CD" w14:textId="0136F8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18.04.07 Elster/Elbe</w:t>
      </w:r>
    </w:p>
    <w:p w14:paraId="61FBDA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FBD8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14:paraId="79B4E21A" w14:textId="7C340D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20:56,03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14:paraId="2B52FD8D" w14:textId="73F2D4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14:paraId="29D5D8AD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23:22,85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0BE61F25" w14:textId="77777777" w:rsidR="00A223D2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23:45,4</w:t>
      </w:r>
      <w:r>
        <w:rPr>
          <w:rFonts w:eastAsia="Times New Roman" w:cs="Arial"/>
          <w:sz w:val="20"/>
          <w:szCs w:val="20"/>
          <w:lang w:eastAsia="de-DE"/>
        </w:rPr>
        <w:tab/>
        <w:t>Richter, Harry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ESV Lok Dessau</w:t>
      </w:r>
      <w:r>
        <w:rPr>
          <w:rFonts w:eastAsia="Times New Roman" w:cs="Arial"/>
          <w:sz w:val="20"/>
          <w:szCs w:val="20"/>
          <w:lang w:eastAsia="de-DE"/>
        </w:rPr>
        <w:tab/>
        <w:t>09.09.15 Zerb</w:t>
      </w:r>
      <w:r w:rsidR="00A223D2">
        <w:rPr>
          <w:rFonts w:eastAsia="Times New Roman" w:cs="Arial"/>
          <w:sz w:val="20"/>
          <w:szCs w:val="20"/>
          <w:lang w:eastAsia="de-DE"/>
        </w:rPr>
        <w:t>st</w:t>
      </w:r>
    </w:p>
    <w:p w14:paraId="16458E0F" w14:textId="45DC7E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24:33,3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15.08.87 Landsberg</w:t>
      </w:r>
    </w:p>
    <w:p w14:paraId="05679119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25:05,38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08.07.16 Leinefelde-W.</w:t>
      </w:r>
    </w:p>
    <w:p w14:paraId="71360FAC" w14:textId="36DE42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23.04.10 Stendal</w:t>
      </w:r>
    </w:p>
    <w:p w14:paraId="42041E0A" w14:textId="07B945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27:49,61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3301367B" w14:textId="69B69D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28:00,9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Oebisfelde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5093E626" w14:textId="1DB44A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05.09.12 Zerbst</w:t>
      </w:r>
    </w:p>
    <w:p w14:paraId="54F114FF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BF68A2" w14:textId="28961D5E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29.04.02 Merseburg</w:t>
      </w:r>
    </w:p>
    <w:p w14:paraId="2D1DDB34" w14:textId="21F166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33:22,58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Haaker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22.04.05 Stendal</w:t>
      </w:r>
    </w:p>
    <w:p w14:paraId="6D6F3740" w14:textId="44F553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27.08.08 Wittenberg</w:t>
      </w:r>
    </w:p>
    <w:p w14:paraId="5EA778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C7AA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5BE9EFA7" w14:textId="3E7835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42:55,32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Marburg</w:t>
      </w:r>
    </w:p>
    <w:p w14:paraId="389BBB9A" w14:textId="652102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4978C5EE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51:29,61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14:paraId="394E2423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51:35,0</w:t>
      </w:r>
      <w:r>
        <w:rPr>
          <w:rFonts w:eastAsia="Times New Roman" w:cs="Arial"/>
          <w:sz w:val="20"/>
          <w:szCs w:val="20"/>
          <w:lang w:eastAsia="de-DE"/>
        </w:rPr>
        <w:tab/>
        <w:t>Rost, Peter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12.04.17 Pretzsch</w:t>
      </w:r>
    </w:p>
    <w:p w14:paraId="05CD230B" w14:textId="2E7E89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03.07.85 Halle</w:t>
      </w:r>
    </w:p>
    <w:p w14:paraId="29C605AF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54:26,91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2CD4D641" w14:textId="4770EF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54:42,57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Weißberg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C2C409E" w14:textId="529ECB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54:22,77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48B7F8C4" w14:textId="30FEF8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56:13,36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54CF4B59" w14:textId="409900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57:01,7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14:paraId="2F8A6E7F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BDDDD1" w14:textId="48C4E8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4AF39968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58:41,06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7E50F5A2" w14:textId="4524BB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</w:t>
      </w:r>
      <w:r w:rsidR="00CE7516">
        <w:rPr>
          <w:rFonts w:eastAsia="Times New Roman" w:cs="Arial"/>
          <w:sz w:val="20"/>
          <w:szCs w:val="20"/>
          <w:lang w:eastAsia="de-DE"/>
        </w:rPr>
        <w:t>elde</w:t>
      </w:r>
      <w:r w:rsidR="00CE7516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02EC334E" w14:textId="2D4CFB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63:57,09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3A78D6BB" w14:textId="7D4DE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09.07.04 Leuna</w:t>
      </w:r>
    </w:p>
    <w:p w14:paraId="48D2A1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99B6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Straßenlauf</w:t>
      </w:r>
    </w:p>
    <w:p w14:paraId="4AFAD39E" w14:textId="303EA1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1395380E" w14:textId="6DD5AD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5E943AE4" w14:textId="77777777" w:rsidR="003E573F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49:34</w:t>
      </w:r>
      <w:r>
        <w:rPr>
          <w:rFonts w:eastAsia="Times New Roman" w:cs="Arial"/>
          <w:sz w:val="20"/>
          <w:szCs w:val="20"/>
          <w:lang w:eastAsia="de-DE"/>
        </w:rPr>
        <w:tab/>
        <w:t>Richter, Harry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ESV Lok Dessau</w:t>
      </w:r>
      <w:r>
        <w:rPr>
          <w:rFonts w:eastAsia="Times New Roman" w:cs="Arial"/>
          <w:sz w:val="20"/>
          <w:szCs w:val="20"/>
          <w:lang w:eastAsia="de-DE"/>
        </w:rPr>
        <w:tab/>
        <w:t>13.09.15 Dessau</w:t>
      </w:r>
    </w:p>
    <w:p w14:paraId="77A41371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51:07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 Chemie Zeitz</w:t>
      </w:r>
      <w:r>
        <w:rPr>
          <w:rFonts w:eastAsia="Times New Roman" w:cs="Arial"/>
          <w:sz w:val="20"/>
          <w:szCs w:val="20"/>
          <w:lang w:eastAsia="de-DE"/>
        </w:rPr>
        <w:tab/>
        <w:t>06.09.15 Bad Liebenzell</w:t>
      </w:r>
    </w:p>
    <w:p w14:paraId="6C8AD55A" w14:textId="77777777" w:rsidR="00437BCE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51:27</w:t>
      </w:r>
      <w:r>
        <w:rPr>
          <w:rFonts w:eastAsia="Times New Roman" w:cs="Arial"/>
          <w:sz w:val="20"/>
          <w:szCs w:val="20"/>
          <w:lang w:eastAsia="de-DE"/>
        </w:rPr>
        <w:tab/>
        <w:t>Munter, H</w:t>
      </w:r>
      <w:r w:rsidR="00437BCE">
        <w:rPr>
          <w:rFonts w:eastAsia="Times New Roman" w:cs="Arial"/>
          <w:sz w:val="20"/>
          <w:szCs w:val="20"/>
          <w:lang w:eastAsia="de-DE"/>
        </w:rPr>
        <w:t>einrich</w:t>
      </w:r>
      <w:r w:rsidR="00437BCE">
        <w:rPr>
          <w:rFonts w:eastAsia="Times New Roman" w:cs="Arial"/>
          <w:sz w:val="20"/>
          <w:szCs w:val="20"/>
          <w:lang w:eastAsia="de-DE"/>
        </w:rPr>
        <w:tab/>
        <w:t>40</w:t>
      </w:r>
      <w:r w:rsidR="00437BCE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="00437BCE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="00437BCE"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14:paraId="2527CE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Klose,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07.04.13 Berlin</w:t>
      </w:r>
    </w:p>
    <w:p w14:paraId="0339AC2C" w14:textId="396B03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Naumburg</w:t>
      </w:r>
    </w:p>
    <w:p w14:paraId="568EBA32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52:48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3C8A026F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11.09.16 Hamburg</w:t>
      </w:r>
    </w:p>
    <w:p w14:paraId="158C26E1" w14:textId="59692B6E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3CBC5550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14:paraId="2021B428" w14:textId="32B412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4809310E" w14:textId="41271B94" w:rsidR="00437BC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</w:t>
      </w:r>
      <w:r w:rsidR="00CE7516">
        <w:rPr>
          <w:rFonts w:eastAsia="Times New Roman" w:cs="Arial"/>
          <w:sz w:val="20"/>
          <w:szCs w:val="20"/>
          <w:lang w:eastAsia="de-DE"/>
        </w:rPr>
        <w:t>LV Ilsenburg</w:t>
      </w:r>
      <w:r w:rsidR="00CE7516">
        <w:rPr>
          <w:rFonts w:eastAsia="Times New Roman" w:cs="Arial"/>
          <w:sz w:val="20"/>
          <w:szCs w:val="20"/>
          <w:lang w:eastAsia="de-DE"/>
        </w:rPr>
        <w:tab/>
        <w:t>31.03.12 Magdeburg</w:t>
      </w:r>
    </w:p>
    <w:p w14:paraId="23ABCDB7" w14:textId="1459D6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10FFA0FA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58:13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Hollert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Med.-Magdeburg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39CF52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13.04.13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Schmiedeberg</w:t>
      </w:r>
    </w:p>
    <w:p w14:paraId="61A9C889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59:43</w:t>
      </w:r>
      <w:r>
        <w:rPr>
          <w:rFonts w:eastAsia="Times New Roman" w:cs="Arial"/>
          <w:sz w:val="20"/>
          <w:szCs w:val="20"/>
          <w:lang w:eastAsia="de-DE"/>
        </w:rPr>
        <w:tab/>
        <w:t>Engelhardt, Joachim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497F2615" w14:textId="5576AA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="00437BCE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="00437BCE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2DE4C634" w14:textId="448696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3C9472D0" w14:textId="6BAFA2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Schkopau</w:t>
      </w:r>
    </w:p>
    <w:p w14:paraId="260558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14:paraId="36289B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4ED9BA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26.05.13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Upice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 CZE</w:t>
      </w:r>
    </w:p>
    <w:p w14:paraId="11E2F32D" w14:textId="19E8D2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04.04.09 Aichach</w:t>
      </w:r>
    </w:p>
    <w:p w14:paraId="4A97C9FB" w14:textId="77777777" w:rsidR="00CE7516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C2C8A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Klose,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07.04.13 Berlin</w:t>
      </w:r>
    </w:p>
    <w:p w14:paraId="13D22A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</w:t>
      </w:r>
      <w:r w:rsidR="00831F6D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>9.13 Halle</w:t>
      </w:r>
    </w:p>
    <w:p w14:paraId="00B56E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06.04.14 Freiburg</w:t>
      </w:r>
    </w:p>
    <w:p w14:paraId="4B4FBF76" w14:textId="13E542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Boost,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Aufbau / 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D70DD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Magdeburg</w:t>
      </w:r>
    </w:p>
    <w:p w14:paraId="7DFE73AF" w14:textId="5D3EBE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25A8EF52" w14:textId="4B2E87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5CF1E2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8173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6F328C05" w14:textId="53029C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05.09.89 Berlin</w:t>
      </w:r>
    </w:p>
    <w:p w14:paraId="01329D99" w14:textId="77777777" w:rsidR="00437BCE" w:rsidRPr="00DE7678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D49A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 m Hürden</w:t>
      </w:r>
    </w:p>
    <w:p w14:paraId="30426D82" w14:textId="264D388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23.08.02 Potsdam</w:t>
      </w:r>
    </w:p>
    <w:p w14:paraId="7F6FCF74" w14:textId="77777777" w:rsidR="007F4927" w:rsidRPr="00DE7678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19,31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3D6BC3"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7F7698AC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3CC0C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46189F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399CEC29" w14:textId="4BECAC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541CA574" w14:textId="519AE2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02.07.10 Kevelaer</w:t>
      </w:r>
    </w:p>
    <w:p w14:paraId="6A0434B2" w14:textId="3DFBFB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3E667D89" w14:textId="06DB62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Merseburg</w:t>
      </w:r>
    </w:p>
    <w:p w14:paraId="7CEAC7AF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5FB79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B6CABB3" w14:textId="296AA2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14:paraId="0303B89D" w14:textId="7AF35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Polefka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Mewa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40CE168F" w14:textId="65745C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3D443648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3,67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7CE339D3" w14:textId="3C19E9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21.09.85 Leipzig</w:t>
      </w:r>
    </w:p>
    <w:p w14:paraId="342E5368" w14:textId="492E7E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14:paraId="70428B14" w14:textId="17A9C1E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43DE775A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957F8D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2A4B257B" w14:textId="77777777" w:rsidR="003D6BC3" w:rsidRP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8,00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1FE9B0AF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32BEA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26D455FD" w14:textId="6681B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14:paraId="3AF39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14.07.14 Blankenburg</w:t>
      </w:r>
    </w:p>
    <w:p w14:paraId="2D66698E" w14:textId="2D87D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Ljubljana/SLO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CEC4719" w14:textId="4EFB70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14.10.06 Leuna</w:t>
      </w:r>
    </w:p>
    <w:p w14:paraId="1F7074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38230A79" w14:textId="1F0C69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3355958E" w14:textId="3A2938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09.05.00 Halle</w:t>
      </w:r>
    </w:p>
    <w:p w14:paraId="75573B01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10,08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07.10.17 Leuna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2E7F8E13" w14:textId="5A66A4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3D6BC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6E7A3A5A" w14:textId="2ED332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621D8B86" w14:textId="77777777" w:rsidR="006236C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227E8533" w14:textId="77418CBB" w:rsidR="00DE7678" w:rsidRPr="00DE7678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9,17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Ulrich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30.06.12 Salzwedel</w:t>
      </w:r>
    </w:p>
    <w:p w14:paraId="6AC8B01E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9,02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13.04.19 Schönebeck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01970C0" w14:textId="77777777" w:rsidR="00E14A14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E14A14">
        <w:rPr>
          <w:rFonts w:eastAsia="Times New Roman" w:cs="Arial"/>
          <w:sz w:val="20"/>
          <w:szCs w:val="20"/>
          <w:lang w:eastAsia="de-DE"/>
        </w:rPr>
        <w:t xml:space="preserve"> 9,01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14A14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E14A14">
        <w:rPr>
          <w:rFonts w:eastAsia="Times New Roman" w:cs="Arial"/>
          <w:sz w:val="20"/>
          <w:szCs w:val="20"/>
          <w:lang w:eastAsia="de-DE"/>
        </w:rPr>
        <w:t>, Werner</w:t>
      </w:r>
      <w:r w:rsidR="00E14A14">
        <w:rPr>
          <w:rFonts w:eastAsia="Times New Roman" w:cs="Arial"/>
          <w:sz w:val="20"/>
          <w:szCs w:val="20"/>
          <w:lang w:eastAsia="de-DE"/>
        </w:rPr>
        <w:tab/>
        <w:t>41</w:t>
      </w:r>
      <w:r w:rsidR="00E14A14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E14A14"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14:paraId="5B074758" w14:textId="45465092" w:rsidR="00DE7678" w:rsidRPr="00DE7678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8,90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Gerhard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4148F3C1" w14:textId="358DD2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26BC0576" w14:textId="1CDD9D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Haberland,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14:paraId="162A4B3F" w14:textId="7CF7CC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6F957F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14:paraId="5544C817" w14:textId="497E2F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Vollmer,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Elbinerode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14:paraId="4ABCED00" w14:textId="12E97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03.05.08 Stendal </w:t>
      </w:r>
    </w:p>
    <w:p w14:paraId="4CDD0040" w14:textId="08F0A4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555F7CA1" w14:textId="218C0C6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24.08.85 Landsberg</w:t>
      </w:r>
    </w:p>
    <w:p w14:paraId="4B3CFD1C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DC706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741A846" w14:textId="14C37B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0CE17274" w14:textId="2A5709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Schönebeck</w:t>
      </w:r>
    </w:p>
    <w:p w14:paraId="3FF08A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0A032F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14.05.14 Bernburg </w:t>
      </w:r>
    </w:p>
    <w:p w14:paraId="373133DB" w14:textId="680A2C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759F377D" w14:textId="69636F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7820BBEE" w14:textId="26A94E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1AD68DAD" w14:textId="482F7E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3405F533" w14:textId="611025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01.09.12 Salzwedel</w:t>
      </w:r>
    </w:p>
    <w:p w14:paraId="639C66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24, 25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27.09.14 Baunatal </w:t>
      </w:r>
    </w:p>
    <w:p w14:paraId="021D55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60DD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Urban, Ulrich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14:paraId="312415BB" w14:textId="436C5C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14:paraId="50626B0B" w14:textId="2F30A5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6AB1631B" w14:textId="78450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3233E20B" w14:textId="0C404D79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22,55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20.04.16 Magdeburg</w:t>
      </w:r>
    </w:p>
    <w:p w14:paraId="0B7394AB" w14:textId="7B7E69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Haberland,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6C1B2156" w14:textId="3BAB31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02.02.02 Halle</w:t>
      </w:r>
    </w:p>
    <w:p w14:paraId="67DAC970" w14:textId="318B84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F6ECECA" w14:textId="5076C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20,92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Stendal</w:t>
      </w:r>
    </w:p>
    <w:p w14:paraId="68FFF3F2" w14:textId="7736CB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   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3E3E7F94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B123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- 4 kg</w:t>
      </w:r>
    </w:p>
    <w:p w14:paraId="6CAB3A44" w14:textId="0C31C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38,16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28.04.13 Wolmirstedt</w:t>
      </w:r>
    </w:p>
    <w:p w14:paraId="7FE72408" w14:textId="77777777" w:rsidR="00E14A14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36,38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14A14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E14A14">
        <w:rPr>
          <w:rFonts w:eastAsia="Times New Roman" w:cs="Arial"/>
          <w:sz w:val="20"/>
          <w:szCs w:val="20"/>
          <w:lang w:eastAsia="de-DE"/>
        </w:rPr>
        <w:t>, Werner</w:t>
      </w:r>
      <w:r w:rsidR="00E14A14">
        <w:rPr>
          <w:rFonts w:eastAsia="Times New Roman" w:cs="Arial"/>
          <w:sz w:val="20"/>
          <w:szCs w:val="20"/>
          <w:lang w:eastAsia="de-DE"/>
        </w:rPr>
        <w:tab/>
        <w:t>41</w:t>
      </w:r>
      <w:r w:rsidR="00E14A14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01.07.17 Zittau</w:t>
      </w:r>
    </w:p>
    <w:p w14:paraId="615E454F" w14:textId="6BA5C3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19.09.09 Halle</w:t>
      </w:r>
    </w:p>
    <w:p w14:paraId="7895D205" w14:textId="51567B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Zella-Mehlis</w:t>
      </w:r>
    </w:p>
    <w:p w14:paraId="26A700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25.06.14 Löwenberg</w:t>
      </w:r>
    </w:p>
    <w:p w14:paraId="6FC56452" w14:textId="7DC03B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Halberstadt</w:t>
      </w:r>
    </w:p>
    <w:p w14:paraId="02A67FA6" w14:textId="5F6FB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487BBF79" w14:textId="5CF8F5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4E6D5954" w14:textId="55F3EB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5408CA39" w14:textId="09AA91F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27.03.04 Schönebeck</w:t>
      </w:r>
    </w:p>
    <w:p w14:paraId="7042DD52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319337" w14:textId="6FAE46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Eisleben</w:t>
      </w:r>
    </w:p>
    <w:p w14:paraId="18E98BB6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52A179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500 g</w:t>
      </w:r>
    </w:p>
    <w:p w14:paraId="17C74EF4" w14:textId="0BD1EA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14:paraId="542CA8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27.09.14 Quedlinburg</w:t>
      </w:r>
    </w:p>
    <w:p w14:paraId="504C099C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35,92</w:t>
      </w:r>
      <w:r>
        <w:rPr>
          <w:rFonts w:eastAsia="Times New Roman" w:cs="Arial"/>
          <w:sz w:val="20"/>
          <w:szCs w:val="20"/>
          <w:lang w:eastAsia="de-DE"/>
        </w:rPr>
        <w:tab/>
        <w:t>Jordan, Ewald</w:t>
      </w:r>
      <w:r>
        <w:rPr>
          <w:rFonts w:eastAsia="Times New Roman" w:cs="Arial"/>
          <w:sz w:val="20"/>
          <w:szCs w:val="20"/>
          <w:lang w:eastAsia="de-DE"/>
        </w:rPr>
        <w:tab/>
        <w:t>43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04.05.19 Halle</w:t>
      </w:r>
    </w:p>
    <w:p w14:paraId="10198954" w14:textId="0F1524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3EB625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24.02.13 Düsseldorf</w:t>
      </w:r>
    </w:p>
    <w:p w14:paraId="6CC291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7F511BB8" w14:textId="21223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21.10.05 Salzwedel</w:t>
      </w:r>
    </w:p>
    <w:p w14:paraId="65A1530F" w14:textId="3841BB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14:paraId="78FC51F8" w14:textId="4CC1D9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30.07.04 Aarhus</w:t>
      </w:r>
    </w:p>
    <w:p w14:paraId="02E18A0A" w14:textId="02CA5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02.09.06 Waiblingen</w:t>
      </w:r>
    </w:p>
    <w:p w14:paraId="21794753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B1FCA4" w14:textId="2772C4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7B3606FA" w14:textId="78E4BF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62B69822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20,88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11F73F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553F4743" w14:textId="7A97DC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779DABBB" w14:textId="2F052E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14:paraId="76D20F54" w14:textId="74E408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73A307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512E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55680239" w14:textId="6B37B6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122A2EA9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774CB6B9" w14:textId="536337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550AD34A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12,86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Bad Bevensen</w:t>
      </w:r>
    </w:p>
    <w:p w14:paraId="1B588FEF" w14:textId="205A17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2F967355" w14:textId="3B4FADB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24.08.13 Zella-Mehlis</w:t>
      </w:r>
    </w:p>
    <w:p w14:paraId="39D33D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7EB25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12FC1D5C" w14:textId="7AC775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6CFF19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14,87  -  3,95  -  8,43</w:t>
      </w:r>
    </w:p>
    <w:p w14:paraId="1171F9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6EE0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Werfer-Fünfkampf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Gewicht)</w:t>
      </w:r>
    </w:p>
    <w:p w14:paraId="24ABFCBE" w14:textId="50F4C3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4.821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750BDB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35,46 – 12,57 – 36,88 – 41,83 – 15,75</w:t>
      </w:r>
    </w:p>
    <w:p w14:paraId="62F8DB63" w14:textId="58FD62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000551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29,68  -  10,37  -  29,19  -   24,26  -  13,54</w:t>
      </w:r>
    </w:p>
    <w:p w14:paraId="67271566" w14:textId="0BA5FC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616CD6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27,05  –  10,83  –  26,61  –  30,65  –  11,91</w:t>
      </w:r>
    </w:p>
    <w:p w14:paraId="2772A765" w14:textId="79DD84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Salzwedel</w:t>
      </w:r>
    </w:p>
    <w:p w14:paraId="748C9D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29,08  -  8,72  -  24,63  -  26,04  -  11,13</w:t>
      </w:r>
    </w:p>
    <w:p w14:paraId="517FCF89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CA6246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CA6246">
        <w:rPr>
          <w:rFonts w:eastAsia="Times New Roman" w:cs="Arial"/>
          <w:sz w:val="20"/>
          <w:szCs w:val="20"/>
          <w:lang w:eastAsia="de-DE"/>
        </w:rPr>
        <w:t>, W</w:t>
      </w:r>
      <w:r>
        <w:rPr>
          <w:rFonts w:eastAsia="Times New Roman" w:cs="Arial"/>
          <w:sz w:val="20"/>
          <w:szCs w:val="20"/>
          <w:lang w:eastAsia="de-DE"/>
        </w:rPr>
        <w:t>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03.09.16 Salzgitter</w:t>
      </w:r>
    </w:p>
    <w:p w14:paraId="2F49A77E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33,73 – 8,68 – 19,19 – 20,43 – 12,94</w:t>
      </w:r>
    </w:p>
    <w:p w14:paraId="37AB55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Salzwedel</w:t>
      </w:r>
    </w:p>
    <w:p w14:paraId="4305A3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28,66 – 8,33 – 23,81 – 19,40 – 9,79 </w:t>
      </w:r>
    </w:p>
    <w:p w14:paraId="4A69F5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E0567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04EF5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80</w:t>
      </w:r>
    </w:p>
    <w:p w14:paraId="403A72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1D43BA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A630F96" w14:textId="33FF4E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5559CCA6" w14:textId="647C91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23.06.07 Hamburg </w:t>
      </w:r>
    </w:p>
    <w:p w14:paraId="710CF05E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17,42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186E2DDA" w14:textId="19F75F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21.07.91 Turku/FIN</w:t>
      </w:r>
    </w:p>
    <w:p w14:paraId="55E1C6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8EF9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14:paraId="74FE790D" w14:textId="4218B8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17.07.05 Vaterstetten</w:t>
      </w:r>
    </w:p>
    <w:p w14:paraId="6176DA83" w14:textId="77777777" w:rsidR="00DE7678" w:rsidRPr="00DE7678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37,4</w:t>
      </w:r>
      <w:r>
        <w:rPr>
          <w:rFonts w:eastAsia="Times New Roman" w:cs="Arial"/>
          <w:sz w:val="20"/>
          <w:szCs w:val="20"/>
          <w:lang w:eastAsia="de-DE"/>
        </w:rPr>
        <w:tab/>
        <w:t>Matthes, W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17.07.14 Merseburg </w:t>
      </w:r>
    </w:p>
    <w:p w14:paraId="27A9B7EC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50194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18ABD6F0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84,89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Matthes,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Waklter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20.06.15 Bad Köstritz</w:t>
      </w:r>
    </w:p>
    <w:p w14:paraId="13616B24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89,42</w:t>
      </w:r>
      <w:r>
        <w:rPr>
          <w:rFonts w:eastAsia="Times New Roman" w:cs="Arial"/>
          <w:sz w:val="20"/>
          <w:szCs w:val="20"/>
          <w:lang w:eastAsia="de-DE"/>
        </w:rPr>
        <w:tab/>
        <w:t>Klemt, Ulrich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LAV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1B57EF2A" w14:textId="49785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16.10.93 Miyazaki/JPN</w:t>
      </w:r>
    </w:p>
    <w:p w14:paraId="177EE2BF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9CD6D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58F2EAAA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3:27,07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7A21524C" w14:textId="27E9A7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23.07.91 Turku/FIN</w:t>
      </w:r>
    </w:p>
    <w:p w14:paraId="6B5F25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3F83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1000m</w:t>
      </w:r>
    </w:p>
    <w:p w14:paraId="6BB666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</w:t>
      </w:r>
      <w:r w:rsidR="00CE7516">
        <w:rPr>
          <w:rFonts w:eastAsia="Times New Roman" w:cs="Arial"/>
          <w:sz w:val="20"/>
          <w:szCs w:val="20"/>
          <w:lang w:eastAsia="de-DE"/>
        </w:rPr>
        <w:t>, Walter</w:t>
      </w:r>
      <w:r w:rsidR="00CE7516">
        <w:rPr>
          <w:rFonts w:eastAsia="Times New Roman" w:cs="Arial"/>
          <w:sz w:val="20"/>
          <w:szCs w:val="20"/>
          <w:lang w:eastAsia="de-DE"/>
        </w:rPr>
        <w:tab/>
        <w:t>34</w:t>
      </w:r>
      <w:r w:rsidR="00CE751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CE7516">
        <w:rPr>
          <w:rFonts w:eastAsia="Times New Roman" w:cs="Arial"/>
          <w:sz w:val="20"/>
          <w:szCs w:val="20"/>
          <w:lang w:eastAsia="de-DE"/>
        </w:rPr>
        <w:tab/>
        <w:t>17.07.14 M</w:t>
      </w:r>
      <w:r w:rsidRPr="00DE7678">
        <w:rPr>
          <w:rFonts w:eastAsia="Times New Roman" w:cs="Arial"/>
          <w:sz w:val="20"/>
          <w:szCs w:val="20"/>
          <w:lang w:eastAsia="de-DE"/>
        </w:rPr>
        <w:t>erseburg</w:t>
      </w:r>
    </w:p>
    <w:p w14:paraId="4F866F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35E1A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C206C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</w:t>
      </w:r>
      <w:r w:rsidR="00437BCE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02DEE275" w14:textId="49C09C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27.07.91 Turku/FIN</w:t>
      </w:r>
    </w:p>
    <w:p w14:paraId="3BA255FB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5DC94FDB" w14:textId="77777777" w:rsidR="003D6BC3" w:rsidRPr="00DE7678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8:00,93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0F0974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D879CC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3C57A0D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15:26,2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69E810C6" w14:textId="77777777" w:rsidR="00437BCE" w:rsidRP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D863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3678C0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25:18,26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516CAF1A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26:02,86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5186665D" w14:textId="7D3666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25.07.91 Turku/FIN</w:t>
      </w:r>
    </w:p>
    <w:p w14:paraId="2C11E9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Stendal</w:t>
      </w:r>
    </w:p>
    <w:p w14:paraId="4638E7E3" w14:textId="2B0988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14:paraId="1024D55F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01A52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3CCFC9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29.08.14 Köthen </w:t>
      </w:r>
    </w:p>
    <w:p w14:paraId="0A728AEC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53:34,10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26.04.19 Weißenfeld</w:t>
      </w:r>
    </w:p>
    <w:p w14:paraId="67483B86" w14:textId="4230F1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55:32,8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592081EF" w14:textId="6ABDD9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05.10.11 Sandersdorf</w:t>
      </w:r>
    </w:p>
    <w:p w14:paraId="4F258A23" w14:textId="104469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58:25,1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Oebisfelde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6E313229" w14:textId="2B8B95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63:46,0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21.07.07 Leuna</w:t>
      </w:r>
    </w:p>
    <w:p w14:paraId="705E39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DA08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14:paraId="6C8EF97A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53:17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4405B8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2A953764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56:42</w:t>
      </w:r>
      <w:r>
        <w:rPr>
          <w:rFonts w:eastAsia="Times New Roman" w:cs="Arial"/>
          <w:sz w:val="20"/>
          <w:szCs w:val="20"/>
          <w:lang w:eastAsia="de-DE"/>
        </w:rPr>
        <w:tab/>
        <w:t>Vogel, Hartmut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36 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09.10.16 Halle</w:t>
      </w:r>
    </w:p>
    <w:p w14:paraId="397ACD7F" w14:textId="24E462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16.09.12 Dessau</w:t>
      </w:r>
    </w:p>
    <w:p w14:paraId="372A56A1" w14:textId="3ED0D53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Schkopau</w:t>
      </w:r>
    </w:p>
    <w:p w14:paraId="6E4A41FE" w14:textId="77777777" w:rsidR="001B5284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69:08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Ewgen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31D28F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5D826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00553F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23.11.14 Nikosia/CYP</w:t>
      </w:r>
    </w:p>
    <w:p w14:paraId="616907EA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2:07:47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39 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07.04.19 Freiburg</w:t>
      </w:r>
    </w:p>
    <w:p w14:paraId="156191A6" w14:textId="285F56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2:13:15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Bitterfeld</w:t>
      </w:r>
    </w:p>
    <w:p w14:paraId="5B1D55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75A5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2F68B713" w14:textId="6C925B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Leipzig</w:t>
      </w:r>
    </w:p>
    <w:p w14:paraId="5F4418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73E8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14:paraId="439981C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</w:t>
      </w:r>
      <w:r w:rsidR="00437BCE">
        <w:rPr>
          <w:rFonts w:eastAsia="Times New Roman" w:cs="Arial"/>
          <w:sz w:val="20"/>
          <w:szCs w:val="20"/>
          <w:lang w:eastAsia="de-DE"/>
        </w:rPr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37BCE">
        <w:rPr>
          <w:rFonts w:eastAsia="Times New Roman" w:cs="Arial"/>
          <w:sz w:val="20"/>
          <w:szCs w:val="20"/>
          <w:lang w:eastAsia="de-DE"/>
        </w:rPr>
        <w:t>27.06.15 Halle</w:t>
      </w:r>
    </w:p>
    <w:p w14:paraId="73148755" w14:textId="77777777" w:rsidR="00437BCE" w:rsidRPr="00DE7678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7598B220" w14:textId="45DF6DA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7DF66557" w14:textId="77777777" w:rsidR="001B5284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1,13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709AB4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007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7E7B85F7" w14:textId="277F30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63CF51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237BAC43" w14:textId="556286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5A8C5C35" w14:textId="3FDC8B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55BA3D3C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CC1A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052C71C2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Zittau</w:t>
      </w:r>
    </w:p>
    <w:p w14:paraId="1514BFB3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12,09</w:t>
      </w:r>
      <w:r>
        <w:rPr>
          <w:rFonts w:eastAsia="Times New Roman" w:cs="Arial"/>
          <w:sz w:val="20"/>
          <w:szCs w:val="20"/>
          <w:lang w:eastAsia="de-DE"/>
        </w:rPr>
        <w:tab/>
        <w:t>Rosemeier, Bernd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24.08.19 Bernburg</w:t>
      </w:r>
    </w:p>
    <w:p w14:paraId="580AED8C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11,60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04.05.19 Halle</w:t>
      </w:r>
    </w:p>
    <w:p w14:paraId="3648048D" w14:textId="0AE459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03E37642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483C7E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14:paraId="53BD45F0" w14:textId="753A2E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21.04.07 Merseburg</w:t>
      </w:r>
    </w:p>
    <w:p w14:paraId="1F30FA61" w14:textId="541E92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14:paraId="35022E2F" w14:textId="318B85B6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F66D0C">
        <w:rPr>
          <w:rFonts w:eastAsia="Times New Roman" w:cs="Arial"/>
          <w:sz w:val="20"/>
          <w:szCs w:val="20"/>
          <w:lang w:eastAsia="de-DE"/>
        </w:rPr>
        <w:t>8,51</w:t>
      </w:r>
      <w:r w:rsidRPr="00F66D0C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 w:rsidRP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eastAsia="de-DE"/>
        </w:rPr>
        <w:t>Otto</w:t>
      </w:r>
      <w:r w:rsidRPr="00F66D0C">
        <w:rPr>
          <w:rFonts w:eastAsia="Times New Roman" w:cs="Arial"/>
          <w:sz w:val="20"/>
          <w:szCs w:val="20"/>
          <w:lang w:eastAsia="de-DE"/>
        </w:rPr>
        <w:tab/>
        <w:t>23</w:t>
      </w:r>
      <w:r w:rsidRPr="00F66D0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F66D0C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2FB29DD6" w14:textId="509576A6" w:rsidR="00DE7678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8,15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Gerhard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725DEFA2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BF125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7,5</w:t>
      </w:r>
      <w:r w:rsidR="00DF425C">
        <w:rPr>
          <w:rFonts w:eastAsia="Times New Roman" w:cs="Arial"/>
          <w:sz w:val="20"/>
          <w:szCs w:val="20"/>
          <w:lang w:eastAsia="de-DE"/>
        </w:rPr>
        <w:t>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DF425C">
        <w:rPr>
          <w:rFonts w:eastAsia="Times New Roman" w:cs="Arial"/>
          <w:sz w:val="20"/>
          <w:szCs w:val="20"/>
          <w:lang w:eastAsia="de-DE"/>
        </w:rPr>
        <w:t>01.08.15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Landsberg</w:t>
      </w:r>
    </w:p>
    <w:p w14:paraId="752F4A13" w14:textId="77777777" w:rsidR="001B5284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7,54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06.04.19 Bad Bevensen</w:t>
      </w:r>
    </w:p>
    <w:p w14:paraId="3239BD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1969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5E34EDD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33,95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Stendal</w:t>
      </w:r>
    </w:p>
    <w:p w14:paraId="1C554489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32,93</w:t>
      </w:r>
      <w:r>
        <w:rPr>
          <w:rFonts w:eastAsia="Times New Roman" w:cs="Arial"/>
          <w:sz w:val="20"/>
          <w:szCs w:val="20"/>
          <w:lang w:eastAsia="de-DE"/>
        </w:rPr>
        <w:tab/>
        <w:t>Rosemeier, Bernd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24.08.19 Bernburg</w:t>
      </w:r>
    </w:p>
    <w:p w14:paraId="0E3303DB" w14:textId="10F5AE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 10 Wolmirstedt</w:t>
      </w:r>
    </w:p>
    <w:p w14:paraId="562791FE" w14:textId="3C418D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4718A845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23,89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 xml:space="preserve">06.06.15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/SLO</w:t>
      </w:r>
    </w:p>
    <w:p w14:paraId="17FC4798" w14:textId="39EEA7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Vollmer,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28.06.98 Osterode</w:t>
      </w:r>
    </w:p>
    <w:p w14:paraId="4453549B" w14:textId="13A809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4BE1959A" w14:textId="308B50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14:paraId="2834FFE0" w14:textId="6BA42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449006E" w14:textId="143562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Stendal</w:t>
      </w:r>
    </w:p>
    <w:p w14:paraId="4FA23D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1C35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3 kg</w:t>
      </w:r>
    </w:p>
    <w:p w14:paraId="3B30D55E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40,37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 xml:space="preserve">, Lothar </w:t>
      </w:r>
      <w:r w:rsidR="00FC644F"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bCs/>
          <w:sz w:val="20"/>
          <w:szCs w:val="20"/>
          <w:lang w:eastAsia="de-DE"/>
        </w:rPr>
        <w:tab/>
        <w:t>11.07.15 Zittau</w:t>
      </w:r>
    </w:p>
    <w:p w14:paraId="5B763EB4" w14:textId="5F16BF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32,45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10.09.10 Wolmirstedt</w:t>
      </w:r>
    </w:p>
    <w:p w14:paraId="62506B23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27,11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Marko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/SLO</w:t>
      </w:r>
    </w:p>
    <w:p w14:paraId="422AFF32" w14:textId="445A04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25,26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29.04.11 Wolmirstedt</w:t>
      </w:r>
    </w:p>
    <w:p w14:paraId="068D0712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21,22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Vieling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03.10.19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Lüchen</w:t>
      </w:r>
      <w:proofErr w:type="spellEnd"/>
    </w:p>
    <w:p w14:paraId="6B54F236" w14:textId="1BDD9ACB" w:rsidR="00EE5826" w:rsidRPr="008E4311" w:rsidRDefault="00DE7678" w:rsidP="008E431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8E4311">
        <w:rPr>
          <w:rFonts w:eastAsia="Times New Roman" w:cs="Arial"/>
          <w:sz w:val="20"/>
          <w:szCs w:val="20"/>
          <w:lang w:eastAsia="de-DE"/>
        </w:rPr>
        <w:t>19,80</w:t>
      </w:r>
      <w:r w:rsidRPr="008E4311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8E4311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8E4311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8E4311">
        <w:rPr>
          <w:rFonts w:eastAsia="Times New Roman" w:cs="Arial"/>
          <w:sz w:val="20"/>
          <w:szCs w:val="20"/>
          <w:lang w:eastAsia="de-DE"/>
        </w:rPr>
        <w:t>Heinz</w:t>
      </w:r>
      <w:r w:rsidRPr="008E4311">
        <w:rPr>
          <w:rFonts w:eastAsia="Times New Roman" w:cs="Arial"/>
          <w:sz w:val="20"/>
          <w:szCs w:val="20"/>
          <w:lang w:eastAsia="de-DE"/>
        </w:rPr>
        <w:tab/>
        <w:t>24</w:t>
      </w:r>
      <w:r w:rsidRPr="008E4311">
        <w:rPr>
          <w:rFonts w:eastAsia="Times New Roman" w:cs="Arial"/>
          <w:sz w:val="20"/>
          <w:szCs w:val="20"/>
          <w:lang w:eastAsia="de-DE"/>
        </w:rPr>
        <w:tab/>
      </w:r>
      <w:r w:rsidR="008E4311">
        <w:rPr>
          <w:rFonts w:eastAsia="Times New Roman" w:cs="Arial"/>
          <w:sz w:val="20"/>
          <w:szCs w:val="20"/>
          <w:lang w:eastAsia="de-DE"/>
        </w:rPr>
        <w:t>LG Merseburg</w:t>
      </w:r>
      <w:r w:rsidR="008E4311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34DCF60F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1BD85B6B" w14:textId="77777777" w:rsidR="00DF425C" w:rsidRP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400 g</w:t>
      </w:r>
    </w:p>
    <w:p w14:paraId="5637D3AA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42,72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Lothar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bCs/>
          <w:sz w:val="20"/>
          <w:szCs w:val="20"/>
          <w:lang w:eastAsia="de-DE"/>
        </w:rPr>
        <w:tab/>
        <w:t>29.97.15 Burg</w:t>
      </w:r>
    </w:p>
    <w:p w14:paraId="36BFF8A6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31,64</w:t>
      </w:r>
      <w:r>
        <w:rPr>
          <w:rFonts w:eastAsia="Times New Roman" w:cs="Arial"/>
          <w:bCs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bCs/>
          <w:sz w:val="20"/>
          <w:szCs w:val="20"/>
          <w:lang w:eastAsia="de-DE"/>
        </w:rPr>
        <w:tab/>
        <w:t>38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03.08.19 Landsberg</w:t>
      </w:r>
    </w:p>
    <w:p w14:paraId="7DB2D49D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28,89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Marko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/SLO</w:t>
      </w:r>
    </w:p>
    <w:p w14:paraId="509382D8" w14:textId="4C755D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28,02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23.06.10 Halle</w:t>
      </w:r>
    </w:p>
    <w:p w14:paraId="460F8364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27,26</w:t>
      </w:r>
      <w:r>
        <w:rPr>
          <w:rFonts w:eastAsia="Times New Roman" w:cs="Arial"/>
          <w:bCs/>
          <w:sz w:val="20"/>
          <w:szCs w:val="20"/>
          <w:lang w:eastAsia="de-DE"/>
        </w:rPr>
        <w:tab/>
        <w:t>Albrecht, Klaus</w:t>
      </w:r>
      <w:r w:rsidR="003E4D37">
        <w:rPr>
          <w:rFonts w:eastAsia="Times New Roman" w:cs="Arial"/>
          <w:bCs/>
          <w:sz w:val="20"/>
          <w:szCs w:val="20"/>
          <w:lang w:eastAsia="de-DE"/>
        </w:rPr>
        <w:t>-Dieter</w:t>
      </w:r>
      <w:r w:rsidR="003E4D37">
        <w:rPr>
          <w:rFonts w:eastAsia="Times New Roman" w:cs="Arial"/>
          <w:bCs/>
          <w:sz w:val="20"/>
          <w:szCs w:val="20"/>
          <w:lang w:eastAsia="de-DE"/>
        </w:rPr>
        <w:tab/>
        <w:t>39</w:t>
      </w:r>
      <w:r w:rsidR="003E4D37">
        <w:rPr>
          <w:rFonts w:eastAsia="Times New Roman" w:cs="Arial"/>
          <w:bCs/>
          <w:sz w:val="20"/>
          <w:szCs w:val="20"/>
          <w:lang w:eastAsia="de-DE"/>
        </w:rPr>
        <w:tab/>
        <w:t xml:space="preserve">TSG </w:t>
      </w:r>
      <w:proofErr w:type="spellStart"/>
      <w:r w:rsidR="003E4D37">
        <w:rPr>
          <w:rFonts w:eastAsia="Times New Roman" w:cs="Arial"/>
          <w:bCs/>
          <w:sz w:val="20"/>
          <w:szCs w:val="20"/>
          <w:lang w:eastAsia="de-DE"/>
        </w:rPr>
        <w:t>Calbe</w:t>
      </w:r>
      <w:proofErr w:type="spellEnd"/>
      <w:r w:rsidR="003E4D37">
        <w:rPr>
          <w:rFonts w:eastAsia="Times New Roman" w:cs="Arial"/>
          <w:bCs/>
          <w:sz w:val="20"/>
          <w:szCs w:val="20"/>
          <w:lang w:eastAsia="de-DE"/>
        </w:rPr>
        <w:tab/>
        <w:t>08.05.19 Burg</w:t>
      </w:r>
    </w:p>
    <w:p w14:paraId="5C3074E2" w14:textId="35083B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25,50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10.09.10 Wolmirstedt</w:t>
      </w:r>
    </w:p>
    <w:p w14:paraId="4A00EEF9" w14:textId="2EBABC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20DC9D60" w14:textId="4CF05E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4A8E3A53" w14:textId="225FE5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1931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Halle</w:t>
      </w:r>
    </w:p>
    <w:p w14:paraId="4D6062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5BB85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05F0F15C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16,33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Lohar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10.08.15 Lyon/FRA</w:t>
      </w:r>
    </w:p>
    <w:p w14:paraId="0767FA04" w14:textId="19392F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AEF29A5" w14:textId="41E908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14:paraId="041D6FA5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/SLO</w:t>
      </w:r>
    </w:p>
    <w:p w14:paraId="7850B21A" w14:textId="2400A1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Merseburg</w:t>
      </w:r>
    </w:p>
    <w:p w14:paraId="4ACD93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B969E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6C589ED4" w14:textId="47488A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14:paraId="1ED22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15,46  -  3,93  -  8,44</w:t>
      </w:r>
    </w:p>
    <w:p w14:paraId="00271137" w14:textId="44EE74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1.772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18.05.07 Stendal</w:t>
      </w:r>
    </w:p>
    <w:p w14:paraId="75CC1C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                                   17,45  -  2,72  -  8,38</w:t>
      </w:r>
    </w:p>
    <w:p w14:paraId="326BA3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6672BB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(Ha.,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.,Di.,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.,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.)</w:t>
      </w:r>
    </w:p>
    <w:p w14:paraId="5A828D73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5.039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08.08.15 Lyon/FRAU</w:t>
      </w:r>
    </w:p>
    <w:p w14:paraId="5D795D27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40,01 – 12,65 – 30,66 – 38,40 – 13,45</w:t>
      </w:r>
    </w:p>
    <w:p w14:paraId="13F77BFC" w14:textId="0B06AB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185C2B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32,45 – 10,96 – 30,06 – 25,50 – 15,29</w:t>
      </w:r>
    </w:p>
    <w:p w14:paraId="2305FC06" w14:textId="19ECB1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7A245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23,49 – 9,84 – 27,47 – 25,57 – 11,98</w:t>
      </w:r>
    </w:p>
    <w:p w14:paraId="67487920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3.609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/SLO</w:t>
      </w:r>
    </w:p>
    <w:p w14:paraId="625BB3A3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27,11 – 9,43 – 23,89 – 28,89 – 11,24</w:t>
      </w:r>
    </w:p>
    <w:p w14:paraId="73076D72" w14:textId="28718A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Merseburg</w:t>
      </w:r>
    </w:p>
    <w:p w14:paraId="7EFEAA91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15,95 - 8,07 – 19,51 – 17,36 – 10,47</w:t>
      </w:r>
    </w:p>
    <w:p w14:paraId="0AE27C22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1.740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 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2DC0D6C8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21,15 – 6,97 – 15,75 – 15,64 - -</w:t>
      </w:r>
    </w:p>
    <w:p w14:paraId="59FC737F" w14:textId="77777777"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E7BBDC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1EAF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85</w:t>
      </w:r>
    </w:p>
    <w:p w14:paraId="794F07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67E3CB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905D9CA" w14:textId="1F8829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080D8DF" w14:textId="45BB3ED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4A0CCF95" w14:textId="77777777" w:rsidR="003E4D37" w:rsidRPr="00DE7678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20,24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68846889" w14:textId="3B663D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18.07.97 Durban/RSA</w:t>
      </w:r>
    </w:p>
    <w:p w14:paraId="3AAB2EB4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42B8E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60884ED" w14:textId="5C582C6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22.10.13 Porto Alegre/BRAZ</w:t>
      </w:r>
    </w:p>
    <w:p w14:paraId="2FE03970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44,91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48084026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91D010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3E4D37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17E7E2FC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100,07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35FBAA0D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B779A9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800m</w:t>
      </w:r>
    </w:p>
    <w:p w14:paraId="23C30011" w14:textId="77777777" w:rsidR="003E4D37" w:rsidRP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4:16,64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0AE664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A81BD7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14:paraId="2340EA50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336AF">
        <w:rPr>
          <w:rFonts w:eastAsia="Times New Roman" w:cs="Arial"/>
          <w:sz w:val="20"/>
          <w:szCs w:val="20"/>
          <w:lang w:eastAsia="de-DE"/>
        </w:rPr>
        <w:t xml:space="preserve">1:04:14 </w:t>
      </w:r>
      <w:r w:rsidRPr="00A336A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Georg</w:t>
      </w:r>
      <w:r>
        <w:rPr>
          <w:rFonts w:eastAsia="Times New Roman" w:cs="Arial"/>
          <w:sz w:val="20"/>
          <w:szCs w:val="20"/>
          <w:lang w:eastAsia="de-DE"/>
        </w:rPr>
        <w:tab/>
        <w:t>31</w:t>
      </w:r>
      <w:r>
        <w:rPr>
          <w:rFonts w:eastAsia="Times New Roman" w:cs="Arial"/>
          <w:sz w:val="20"/>
          <w:szCs w:val="20"/>
          <w:lang w:eastAsia="de-DE"/>
        </w:rPr>
        <w:tab/>
        <w:t>Freizeitsportverein Köthen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</w:p>
    <w:p w14:paraId="0C69C56C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C78937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11E7D9AD" w14:textId="77777777" w:rsidR="003E4D37" w:rsidRP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06967B65" w14:textId="77777777" w:rsidR="00A336AF" w:rsidRP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0898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2C97330" w14:textId="3DAD15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554BEA6" w14:textId="3423BE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3F22A159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2,87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2E94B244" w14:textId="5A62F9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20.07.97 Durban/RSA</w:t>
      </w:r>
    </w:p>
    <w:p w14:paraId="1987B9DD" w14:textId="77777777" w:rsidR="006236C3" w:rsidRPr="00DE7678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F220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11E84B40" w14:textId="3C6D9C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79B98B7" w14:textId="77777777" w:rsidR="00DF425C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8,65</w:t>
      </w:r>
      <w:r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F425C">
        <w:rPr>
          <w:rFonts w:eastAsia="Times New Roman" w:cs="Arial"/>
          <w:sz w:val="20"/>
          <w:szCs w:val="20"/>
          <w:lang w:eastAsia="de-DE"/>
        </w:rPr>
        <w:t xml:space="preserve"> Emil</w:t>
      </w:r>
      <w:r w:rsidR="00DF425C">
        <w:rPr>
          <w:rFonts w:eastAsia="Times New Roman" w:cs="Arial"/>
          <w:sz w:val="20"/>
          <w:szCs w:val="20"/>
          <w:lang w:eastAsia="de-DE"/>
        </w:rPr>
        <w:tab/>
        <w:t>30</w:t>
      </w:r>
      <w:r w:rsidR="00DF425C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DF425C"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473E5C60" w14:textId="53E18E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3E6ABC0C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Fritz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10.10.15 Leuna</w:t>
      </w:r>
    </w:p>
    <w:p w14:paraId="1FBCE4CA" w14:textId="0F3287E9" w:rsidR="00DE7678" w:rsidRPr="00CD621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621E">
        <w:rPr>
          <w:rFonts w:eastAsia="Times New Roman" w:cs="Arial"/>
          <w:sz w:val="20"/>
          <w:szCs w:val="20"/>
          <w:lang w:eastAsia="de-DE"/>
        </w:rPr>
        <w:t>LG Merseburg</w:t>
      </w:r>
      <w:r w:rsidR="00CD621E">
        <w:rPr>
          <w:rFonts w:eastAsia="Times New Roman" w:cs="Arial"/>
          <w:sz w:val="20"/>
          <w:szCs w:val="20"/>
          <w:lang w:eastAsia="de-DE"/>
        </w:rPr>
        <w:tab/>
        <w:t>26.04.09 Merseburg</w:t>
      </w:r>
    </w:p>
    <w:p w14:paraId="2CA1D75A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7CF53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</w:t>
      </w:r>
    </w:p>
    <w:p w14:paraId="47C2BA4D" w14:textId="77777777" w:rsidR="00DF425C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24,68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</w:t>
      </w:r>
      <w:r w:rsidR="00DF425C">
        <w:rPr>
          <w:rFonts w:eastAsia="Times New Roman" w:cs="Arial"/>
          <w:sz w:val="20"/>
          <w:szCs w:val="20"/>
          <w:lang w:eastAsia="de-DE"/>
        </w:rPr>
        <w:t>burg</w:t>
      </w:r>
      <w:r w:rsidR="00DF425C"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1471F84A" w14:textId="007F6F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Stendal</w:t>
      </w:r>
    </w:p>
    <w:p w14:paraId="734ED9F7" w14:textId="33D501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Merseburg</w:t>
      </w:r>
    </w:p>
    <w:p w14:paraId="330CC3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B7DF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</w:t>
      </w:r>
    </w:p>
    <w:p w14:paraId="2806306E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25,75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107CBA44" w14:textId="0DA363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1C026F10" w14:textId="77777777"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6B80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14:paraId="4B340161" w14:textId="77777777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Fritz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2525B73D" w14:textId="77777777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16,77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32F36033" w14:textId="502162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3DBE51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48A4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02CAE57D" w14:textId="77777777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10,09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29.08.15 Zella-.Mehlis</w:t>
      </w:r>
    </w:p>
    <w:p w14:paraId="3CD2A090" w14:textId="2BDBD8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776677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1157D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Dreikampf </w:t>
      </w:r>
      <w:r w:rsidRPr="00DE7678">
        <w:rPr>
          <w:rFonts w:eastAsia="Times New Roman" w:cs="Arial"/>
          <w:sz w:val="20"/>
          <w:szCs w:val="20"/>
          <w:lang w:eastAsia="de-DE"/>
        </w:rPr>
        <w:t>(100m, Weit, Kugel)</w:t>
      </w:r>
    </w:p>
    <w:p w14:paraId="206DFD3C" w14:textId="5C3235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36989A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18,63  -  3,15  -  7,78</w:t>
      </w:r>
    </w:p>
    <w:p w14:paraId="1771A075" w14:textId="0D4C7C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7D256D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17,98  -  2,86  -  7,71</w:t>
      </w:r>
    </w:p>
    <w:p w14:paraId="1FDE7F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5E0A0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Werfer-Mehrkampf</w:t>
      </w:r>
    </w:p>
    <w:p w14:paraId="05845E37" w14:textId="77777777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646CA7">
        <w:rPr>
          <w:rFonts w:eastAsia="Times New Roman" w:cs="Arial"/>
          <w:sz w:val="20"/>
          <w:szCs w:val="20"/>
          <w:lang w:eastAsia="de-DE"/>
        </w:rPr>
        <w:t>155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46CA7">
        <w:rPr>
          <w:rFonts w:eastAsia="Times New Roman" w:cs="Arial"/>
          <w:sz w:val="20"/>
          <w:szCs w:val="20"/>
          <w:lang w:eastAsia="de-DE"/>
        </w:rPr>
        <w:t>27.08.16</w:t>
      </w:r>
      <w:r>
        <w:rPr>
          <w:rFonts w:eastAsia="Times New Roman" w:cs="Arial"/>
          <w:sz w:val="20"/>
          <w:szCs w:val="20"/>
          <w:lang w:eastAsia="de-DE"/>
        </w:rPr>
        <w:t xml:space="preserve"> Zella-Mehlis</w:t>
      </w:r>
    </w:p>
    <w:p w14:paraId="421F23BF" w14:textId="77777777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646CA7">
        <w:rPr>
          <w:rFonts w:eastAsia="Times New Roman" w:cs="Arial"/>
          <w:sz w:val="20"/>
          <w:szCs w:val="20"/>
          <w:lang w:eastAsia="de-DE"/>
        </w:rPr>
        <w:t>23,05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7,67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22,26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14,06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9,99</w:t>
      </w:r>
    </w:p>
    <w:p w14:paraId="3FAB1FF7" w14:textId="4A42B1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22F62E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15,88  -  7,17  -  14,14  -  12,88  -  7,45</w:t>
      </w:r>
    </w:p>
    <w:p w14:paraId="596E7A23" w14:textId="77777777"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5080BB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FF7C27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4ABC35" w14:textId="77777777" w:rsidR="00C85FA4" w:rsidRPr="00DE7678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2327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30</w:t>
      </w:r>
    </w:p>
    <w:p w14:paraId="01AF49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C98BC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A84DF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Magdeburg</w:t>
      </w:r>
    </w:p>
    <w:p w14:paraId="6675C682" w14:textId="00F59F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17.09.50 Chemnitz</w:t>
      </w:r>
    </w:p>
    <w:p w14:paraId="4F4D59C5" w14:textId="69F72C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6579ADA9" w14:textId="4A819E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27.05.90 Neubrandenburg</w:t>
      </w:r>
    </w:p>
    <w:p w14:paraId="08081719" w14:textId="699F6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Magdeburger SV 90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396AC05F" w14:textId="23469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Halle</w:t>
      </w:r>
    </w:p>
    <w:p w14:paraId="4F62CF62" w14:textId="668F75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1CBAB866" w14:textId="28A623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4240D3B5" w14:textId="77777777" w:rsidR="00C85FA4" w:rsidRPr="00DE7678" w:rsidRDefault="00C85FA4" w:rsidP="00C85FA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</w:t>
      </w:r>
      <w:r>
        <w:rPr>
          <w:rFonts w:eastAsia="Times New Roman" w:cs="Arial"/>
          <w:sz w:val="20"/>
          <w:szCs w:val="20"/>
          <w:lang w:eastAsia="de-DE"/>
        </w:rPr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Rabe, Nicole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23.05.15 Leuna</w:t>
      </w:r>
    </w:p>
    <w:p w14:paraId="4C069880" w14:textId="08AB73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06.07.96 Hagen</w:t>
      </w:r>
    </w:p>
    <w:p w14:paraId="341546DC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4C3007" w14:textId="3482BA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18DB48AC" w14:textId="164043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05.10.96 Schönebeck</w:t>
      </w:r>
    </w:p>
    <w:p w14:paraId="2F7FB6F1" w14:textId="3A5B4E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14:paraId="519A07D4" w14:textId="5BECFE8D" w:rsidR="00DE7678" w:rsidRPr="00EE58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EE5826">
        <w:rPr>
          <w:rFonts w:eastAsia="Times New Roman" w:cs="Arial"/>
          <w:sz w:val="20"/>
          <w:szCs w:val="20"/>
          <w:lang w:val="en-US" w:eastAsia="de-DE"/>
        </w:rPr>
        <w:t>13,55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EE5826">
        <w:rPr>
          <w:rFonts w:eastAsia="Times New Roman" w:cs="Arial"/>
          <w:sz w:val="20"/>
          <w:szCs w:val="20"/>
          <w:lang w:val="en-US" w:eastAsia="de-DE"/>
        </w:rPr>
        <w:t>Sylvia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 xml:space="preserve">LAV </w:t>
      </w:r>
      <w:proofErr w:type="spellStart"/>
      <w:r w:rsidRPr="00EE5826">
        <w:rPr>
          <w:rFonts w:eastAsia="Times New Roman" w:cs="Arial"/>
          <w:sz w:val="20"/>
          <w:szCs w:val="20"/>
          <w:lang w:val="en-US" w:eastAsia="de-DE"/>
        </w:rPr>
        <w:t>Halensia</w:t>
      </w:r>
      <w:proofErr w:type="spellEnd"/>
      <w:r w:rsidR="00EE5826" w:rsidRPr="00EE5826">
        <w:rPr>
          <w:rFonts w:eastAsia="Times New Roman" w:cs="Arial"/>
          <w:sz w:val="20"/>
          <w:szCs w:val="20"/>
          <w:lang w:val="en-US" w:eastAsia="de-DE"/>
        </w:rPr>
        <w:t xml:space="preserve"> Halle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 xml:space="preserve">23.05.09 </w:t>
      </w:r>
      <w:proofErr w:type="spellStart"/>
      <w:r w:rsidRPr="00EE5826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1D2B2669" w14:textId="27993C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1B6D4E2F" w14:textId="3CA40A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B5D11DA" w14:textId="7C4284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28.09.75 Wittenberg</w:t>
      </w:r>
    </w:p>
    <w:p w14:paraId="4C82BB8D" w14:textId="6C7C19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13.09.80 Wolmirstedt</w:t>
      </w:r>
    </w:p>
    <w:p w14:paraId="4E61E484" w14:textId="20949E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1C88830F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13,70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Genilke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27.05.17 Perleberg</w:t>
      </w:r>
    </w:p>
    <w:p w14:paraId="3C18878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41EE9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F29474" w14:textId="77777777" w:rsidR="00EE5826" w:rsidRPr="00DE7678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360E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7E05861" w14:textId="139B5D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23.08.02 Sondershausen</w:t>
      </w:r>
    </w:p>
    <w:p w14:paraId="64AB5468" w14:textId="4A4D10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Rohländer,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Cottbus</w:t>
      </w:r>
    </w:p>
    <w:p w14:paraId="1BD20B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Magdeburg</w:t>
      </w:r>
    </w:p>
    <w:p w14:paraId="640E034E" w14:textId="097E6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08A1C0F3" w14:textId="521BAD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01.10.50 Potsdam</w:t>
      </w:r>
    </w:p>
    <w:p w14:paraId="4073D630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27,93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Genilke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36ECB3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Rabe, Nicole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Celle</w:t>
      </w:r>
    </w:p>
    <w:p w14:paraId="31BC5F74" w14:textId="0ACD3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05.10.80 Schönebeck</w:t>
      </w:r>
    </w:p>
    <w:p w14:paraId="22A6B3E4" w14:textId="7F0239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705007FE" w14:textId="6629EED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494F9721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65B092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113393E1" w14:textId="71BBF0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02BCD31E" w14:textId="51F866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0FBD81A" w14:textId="4184ED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14:paraId="789E2BBF" w14:textId="7BEA07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25.08.73 Wittenberg</w:t>
      </w:r>
    </w:p>
    <w:p w14:paraId="6701281C" w14:textId="7B9094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326C9F67" w14:textId="749FAC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0C2BF51C" w14:textId="2CB719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16.05.99.Stendal</w:t>
      </w:r>
    </w:p>
    <w:p w14:paraId="0D66D99D" w14:textId="0769DD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27.04.96 Magdeburg</w:t>
      </w:r>
    </w:p>
    <w:p w14:paraId="3DB7167B" w14:textId="035335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33E63A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54E9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2E910404" w14:textId="2A38B5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08.08.02 München</w:t>
      </w:r>
    </w:p>
    <w:p w14:paraId="0C53EAF8" w14:textId="5CAA6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Rohländer,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26.06.99 Dortmund</w:t>
      </w:r>
    </w:p>
    <w:p w14:paraId="0A69D396" w14:textId="0FE83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03.09.00 Hamburg</w:t>
      </w:r>
    </w:p>
    <w:p w14:paraId="18E6CA68" w14:textId="5AF860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17.07.93 Ludwigshafen</w:t>
      </w:r>
    </w:p>
    <w:p w14:paraId="68EFB200" w14:textId="059F0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4E8C8902" w14:textId="4130E3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0070F7DC" w14:textId="0B8687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08E15624" w14:textId="431BB9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47B264CB" w14:textId="183CAB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igrid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21D18A31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7EAF2BB3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2C712F" w14:textId="6FF299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Löwenberg</w:t>
      </w:r>
    </w:p>
    <w:p w14:paraId="40FED4FE" w14:textId="48F3F9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0B3DE1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600495CE" w14:textId="52AD2D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2AF3D6E7" w14:textId="58AA91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Halle</w:t>
      </w:r>
    </w:p>
    <w:p w14:paraId="6788384D" w14:textId="3C947D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6FE4E0C0" w14:textId="27A41D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Kubitza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3A8F0C7A" w14:textId="5E17D7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1CDE7F5C" w14:textId="0EF37B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Raabe,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1EC8BA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14:paraId="15A77E52" w14:textId="2DE310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55A5BD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6943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B3F0B77" w14:textId="7B006C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Thier,S</w:t>
      </w:r>
      <w:proofErr w:type="spellEnd"/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ylvia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Halberstadt</w:t>
      </w:r>
    </w:p>
    <w:p w14:paraId="2CA7ACB9" w14:textId="5A4066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16.07.99 Schweinfurt</w:t>
      </w:r>
    </w:p>
    <w:p w14:paraId="3799FC8A" w14:textId="73AF17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297A10FA" w14:textId="1F337B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4AEA0E4D" w14:textId="0CA623D0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2:22,48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="00F66D0C">
        <w:rPr>
          <w:rFonts w:eastAsia="Times New Roman" w:cs="Arial"/>
          <w:sz w:val="20"/>
          <w:szCs w:val="20"/>
          <w:lang w:eastAsia="de-DE"/>
        </w:rPr>
        <w:t>J</w:t>
      </w:r>
      <w:r>
        <w:rPr>
          <w:rFonts w:eastAsia="Times New Roman" w:cs="Arial"/>
          <w:sz w:val="20"/>
          <w:szCs w:val="20"/>
          <w:lang w:eastAsia="de-DE"/>
        </w:rPr>
        <w:t>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10.06.17 Haldensleben</w:t>
      </w:r>
    </w:p>
    <w:p w14:paraId="103384C1" w14:textId="5CB88C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23789F5B" w14:textId="2EEB20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Ahlen</w:t>
      </w:r>
    </w:p>
    <w:p w14:paraId="65862539" w14:textId="0D3BF6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29.04.73 Wittenberg</w:t>
      </w:r>
    </w:p>
    <w:p w14:paraId="664EDA44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2:28,82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21.06.15 Borna</w:t>
      </w:r>
    </w:p>
    <w:p w14:paraId="7A184561" w14:textId="507D3F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Schönebeck</w:t>
      </w:r>
    </w:p>
    <w:p w14:paraId="102AA2E9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B8841C" w14:textId="6FF774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17B0FA3F" w14:textId="034C3A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14:paraId="7B7CEEB7" w14:textId="1E6A3B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15.05.97 Magdeburg</w:t>
      </w:r>
    </w:p>
    <w:p w14:paraId="02DEECA7" w14:textId="6C6BC2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3D29740C" w14:textId="7D06F5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7A55BEBC" w14:textId="0F182A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Magdeburg</w:t>
      </w:r>
    </w:p>
    <w:p w14:paraId="468322FD" w14:textId="2D121C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2FE224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21.05.97 Magdeburg</w:t>
      </w:r>
    </w:p>
    <w:p w14:paraId="11B01402" w14:textId="2AE1E3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Krompholz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2AFC5E21" w14:textId="36E80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2EB3E3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379B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5E6396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4:29,84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Thier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FC644F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Sylvia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04.06.04 Dessau</w:t>
      </w:r>
    </w:p>
    <w:p w14:paraId="2D9BFE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4:41,16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Brandecker,Yvonne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25.06.06 Celle</w:t>
      </w:r>
    </w:p>
    <w:p w14:paraId="548BB6C6" w14:textId="7FA2EA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0EEFA6C5" w14:textId="280C4B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22.09.78 Potsdam</w:t>
      </w:r>
    </w:p>
    <w:p w14:paraId="1ADD8911" w14:textId="7A74F3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5:01,03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14:paraId="3FE01F2D" w14:textId="77777777" w:rsidR="00CD621E" w:rsidRP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D621E">
        <w:rPr>
          <w:rFonts w:eastAsia="Times New Roman" w:cs="Arial"/>
          <w:sz w:val="20"/>
          <w:szCs w:val="20"/>
          <w:lang w:val="en-US" w:eastAsia="de-DE"/>
        </w:rPr>
        <w:t>5:27,37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D621E">
        <w:rPr>
          <w:rFonts w:eastAsia="Times New Roman" w:cs="Arial"/>
          <w:sz w:val="20"/>
          <w:szCs w:val="20"/>
          <w:lang w:val="en-US" w:eastAsia="de-DE"/>
        </w:rPr>
        <w:t>Prehm</w:t>
      </w:r>
      <w:proofErr w:type="spellEnd"/>
      <w:r w:rsidRPr="00CD621E">
        <w:rPr>
          <w:rFonts w:eastAsia="Times New Roman" w:cs="Arial"/>
          <w:sz w:val="20"/>
          <w:szCs w:val="20"/>
          <w:lang w:val="en-US" w:eastAsia="de-DE"/>
        </w:rPr>
        <w:t>, Christina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87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25.05.17 Hengelo/NED</w:t>
      </w:r>
    </w:p>
    <w:p w14:paraId="1418DE90" w14:textId="727B7137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5:34,3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Schulz,</w:t>
      </w:r>
      <w:r w:rsid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val="en-US" w:eastAsia="de-DE"/>
        </w:rPr>
        <w:t>Gisela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55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TH Magdeburg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08.06.85 Magdeburg</w:t>
      </w:r>
    </w:p>
    <w:p w14:paraId="191EEC4B" w14:textId="04B336CE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5:36,27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Homann</w:t>
      </w:r>
      <w:proofErr w:type="spellEnd"/>
      <w:r w:rsidRPr="00D2123C">
        <w:rPr>
          <w:rFonts w:eastAsia="Times New Roman" w:cs="Arial"/>
          <w:sz w:val="20"/>
          <w:szCs w:val="20"/>
          <w:lang w:val="en-US" w:eastAsia="de-DE"/>
        </w:rPr>
        <w:t>,</w:t>
      </w:r>
      <w:r w:rsid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val="en-US" w:eastAsia="de-DE"/>
        </w:rPr>
        <w:t>Kathleen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71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 xml:space="preserve">SV Kali </w:t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  <w:r w:rsidRPr="00D2123C">
        <w:rPr>
          <w:rFonts w:eastAsia="Times New Roman" w:cs="Arial"/>
          <w:sz w:val="20"/>
          <w:szCs w:val="20"/>
          <w:lang w:val="en-US" w:eastAsia="de-DE"/>
        </w:rPr>
        <w:tab/>
        <w:t xml:space="preserve">01.05.02 </w:t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</w:p>
    <w:p w14:paraId="525BB2A4" w14:textId="472485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14:paraId="22E11CAA" w14:textId="5F30B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Birga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31156C7E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DEFE33C" w14:textId="6AA8E7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16ED36E3" w14:textId="6CC7E1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09.05.02 Bad Blankenburg</w:t>
      </w:r>
    </w:p>
    <w:p w14:paraId="255F5DE3" w14:textId="4B140E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Raabe,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56A18283" w14:textId="5B6AB2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03.06.11 Mühlhausen</w:t>
      </w:r>
    </w:p>
    <w:p w14:paraId="0D18CC83" w14:textId="27548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Schley,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0B6A66CE" w14:textId="71A00B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Neunz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0BF69C92" w14:textId="23E271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Olkowska-Oetce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Jolanta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04.07.07 Sandersdorf</w:t>
      </w:r>
    </w:p>
    <w:p w14:paraId="0EE135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 </w:t>
      </w:r>
      <w:r w:rsidR="00EE5826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08.10.00 Halle</w:t>
      </w:r>
    </w:p>
    <w:p w14:paraId="70C2CD27" w14:textId="413BF5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12.09.02 Tangermünde</w:t>
      </w:r>
    </w:p>
    <w:p w14:paraId="7C453305" w14:textId="344A67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7:17,6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Grosch,</w:t>
      </w:r>
      <w:r w:rsidR="00F66D0C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Annegret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29.05.91 Leuna</w:t>
      </w:r>
    </w:p>
    <w:p w14:paraId="05C34F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30D5CD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3000 m</w:t>
      </w:r>
    </w:p>
    <w:p w14:paraId="153BDBFD" w14:textId="301F8A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473481C" w14:textId="4506AA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26.09.98 Blankenburg</w:t>
      </w:r>
    </w:p>
    <w:p w14:paraId="45A233C9" w14:textId="2BC847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Rufer,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SSV“MG“Ahlsdorf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10.04.96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AA989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4FF5C8E" w14:textId="3D7D54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638EA733" w14:textId="0C1CAB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10:59,37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14:paraId="72B133C7" w14:textId="5A6CE882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11:03,16</w:t>
      </w:r>
      <w:r w:rsidRPr="00F66D0C">
        <w:rPr>
          <w:rFonts w:eastAsia="Times New Roman" w:cs="Arial"/>
          <w:sz w:val="20"/>
          <w:szCs w:val="20"/>
          <w:lang w:eastAsia="de-DE"/>
        </w:rPr>
        <w:tab/>
        <w:t>Herms,</w:t>
      </w:r>
      <w:r w:rsidR="00F66D0C" w:rsidRP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ab/>
        <w:t>64</w:t>
      </w:r>
      <w:r w:rsidRPr="00F66D0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131C5AD9" w14:textId="1F20BC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11:07,88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1D5EC8E" w14:textId="45E231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12.09.81 Magdeburg</w:t>
      </w:r>
    </w:p>
    <w:p w14:paraId="46E0E67E" w14:textId="11807E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3CF740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76ED39" w14:textId="098AE9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01.05.89 Leipzig</w:t>
      </w:r>
    </w:p>
    <w:p w14:paraId="11779F44" w14:textId="31245A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01.07.81 Magdeburg</w:t>
      </w:r>
    </w:p>
    <w:p w14:paraId="3525BB69" w14:textId="5AA092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03937E78" w14:textId="5D2D6F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11:43,33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20.09.03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Wolmistedt</w:t>
      </w:r>
      <w:proofErr w:type="spellEnd"/>
    </w:p>
    <w:p w14:paraId="4C6774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04.09.96 Zerbst</w:t>
      </w:r>
    </w:p>
    <w:p w14:paraId="37EC063F" w14:textId="330E4E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Kriebitzsch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19.05.05 Dessau</w:t>
      </w:r>
    </w:p>
    <w:p w14:paraId="74B872E1" w14:textId="58F463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631C1354" w14:textId="32A37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12:29,65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Riedel,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471E6571" w14:textId="44E6DD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12:33,58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Krompholz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Leuna</w:t>
      </w:r>
    </w:p>
    <w:p w14:paraId="7426776A" w14:textId="67D77E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02C015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0FEE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6440463C" w14:textId="51247D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18:02,42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22.08.98 Stendal</w:t>
      </w:r>
    </w:p>
    <w:p w14:paraId="10D34B8F" w14:textId="7FF28D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150665AC" w14:textId="1737C9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18:40,91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31773E38" w14:textId="3D5FA5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18:44,77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1991</w:t>
      </w:r>
    </w:p>
    <w:p w14:paraId="469AAFCD" w14:textId="19589E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Eilerts,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LWG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Wernigrode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375733EC" w14:textId="77BC14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Jäckel,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Friederike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16.05.12 Sandersdorf</w:t>
      </w:r>
    </w:p>
    <w:p w14:paraId="276FC685" w14:textId="057AD4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061F915F" w14:textId="5430A8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19:33,37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14:paraId="04188D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Damrau, 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D0101F7" w14:textId="69C8BE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6AB536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050B2D" w14:textId="5535A2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16.09.06 Quedlinburg</w:t>
      </w:r>
    </w:p>
    <w:p w14:paraId="6D8AA4F9" w14:textId="05B2E7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10.06.87 Magdeburg</w:t>
      </w:r>
    </w:p>
    <w:p w14:paraId="7AE7C64F" w14:textId="200565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Harriet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24.05.05 Merseburg</w:t>
      </w:r>
    </w:p>
    <w:p w14:paraId="28AFCD98" w14:textId="0C2373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Wandtke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05.09.90 Zerbst</w:t>
      </w:r>
    </w:p>
    <w:p w14:paraId="7B6F14A9" w14:textId="471CC1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6F788C6E" w14:textId="352EA4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20:48,5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VLF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7EB04DAB" w14:textId="595814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14:paraId="4CA0A71C" w14:textId="230949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14:paraId="4A37BF1A" w14:textId="3664C5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14:paraId="57AB31CB" w14:textId="117AF7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05.07.00 Pretzsch</w:t>
      </w:r>
    </w:p>
    <w:p w14:paraId="5DA221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E8FC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82DC900" w14:textId="358485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39:13,05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14:paraId="2F84D0AE" w14:textId="380BD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08.04.98 Halle</w:t>
      </w:r>
    </w:p>
    <w:p w14:paraId="15466839" w14:textId="257CB5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Eilers,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Harz-Gebirgslauf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09.05.98 Blankenburg</w:t>
      </w:r>
    </w:p>
    <w:p w14:paraId="49191159" w14:textId="3C5873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14:paraId="61BB57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6B17BC7C" w14:textId="2844E4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08A6C0BC" w14:textId="7611CC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41:33,57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003C9E21" w14:textId="23E7B6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308B0373" w14:textId="0B63E3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601013BD" w14:textId="121791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63D234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30CE67" w14:textId="2D38A6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756AF25F" w14:textId="714D88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22E1261E" w14:textId="46865E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Mende,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32800D43" w14:textId="57E5B5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20.04.04 Pretzsch </w:t>
      </w:r>
    </w:p>
    <w:p w14:paraId="75899E4D" w14:textId="4C8B77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26.05.99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3B8ADD72" w14:textId="1D6B38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595E206D" w14:textId="355DCD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45:25,56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0B0ED06A" w14:textId="6AB1F9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45:48,3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Woitschek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14:paraId="525E2BAD" w14:textId="48B40B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46:07,65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Wandtke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14:paraId="01BE7C65" w14:textId="0BA3F6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Riedel,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03B6DB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0CA8F0" w14:textId="29E96B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F66D0C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15B9BC79" w14:textId="7AC0A7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19.03.05 Dresden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1802884" w14:textId="4BEBE4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Rebecca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7C9F14C5" w14:textId="33A3CC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7DECD6B1" w14:textId="2DE63D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03.08.98 Celle</w:t>
      </w:r>
    </w:p>
    <w:p w14:paraId="01F535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Damrau, 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schmiedeberg</w:t>
      </w:r>
      <w:proofErr w:type="spellEnd"/>
    </w:p>
    <w:p w14:paraId="372433B3" w14:textId="74E090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02E0343F" w14:textId="661E99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10.10.98 Weimar</w:t>
      </w:r>
    </w:p>
    <w:p w14:paraId="6E4113AD" w14:textId="3EF780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19CB5EE" w14:textId="37F9AF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03FC5364" w14:textId="00C8BD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14:paraId="0217D4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3992C6" w14:textId="2C21B3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26C0A4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Rudelsburg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7691DEF" w14:textId="23F4AF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26AE4400" w14:textId="7CEF73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673763E" w14:textId="091DD9C6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43:39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Held,</w:t>
      </w:r>
      <w:r w:rsidR="00F66D0C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Cathleen</w:t>
      </w:r>
      <w:r w:rsidRPr="00275BEA">
        <w:rPr>
          <w:rFonts w:eastAsia="Times New Roman" w:cs="Arial"/>
          <w:sz w:val="20"/>
          <w:szCs w:val="20"/>
          <w:lang w:eastAsia="de-DE"/>
        </w:rPr>
        <w:tab/>
        <w:t>78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20.04.08 Leipzig</w:t>
      </w:r>
    </w:p>
    <w:p w14:paraId="168BCB85" w14:textId="593833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C0B5A21" w14:textId="5C284C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14:paraId="2A8D48EE" w14:textId="110B2B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Jannusch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09339AFF" w14:textId="60463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44:27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1BCDD585" w14:textId="005EC2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Berlin</w:t>
      </w:r>
    </w:p>
    <w:p w14:paraId="42852196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8666245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AD49E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29CAA4E7" w14:textId="6FB97E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23.12.04 Okayama/JAP</w:t>
      </w:r>
    </w:p>
    <w:p w14:paraId="5E2508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Rebecca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04.05.14 Kassel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DB4097C" w14:textId="3A3E06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0EDCBD8E" w14:textId="788FD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14:paraId="4560AC74" w14:textId="41DEAE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13.04.02 Magdeburg</w:t>
      </w:r>
    </w:p>
    <w:p w14:paraId="28C4BD00" w14:textId="05061F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Reichenbecher,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Eintracht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Profen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04.04.93 Berlin</w:t>
      </w:r>
    </w:p>
    <w:p w14:paraId="1E938131" w14:textId="57022F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1BD006A0" w14:textId="09DB26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Hannover</w:t>
      </w:r>
    </w:p>
    <w:p w14:paraId="169AE917" w14:textId="377238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14:paraId="4FECDD56" w14:textId="33F917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4CF41F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5A3A1B" w14:textId="53C79E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14:paraId="3C73FBD8" w14:textId="2C187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489165BC" w14:textId="427B78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Wandtke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0CF8B617" w14:textId="15BEA8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München</w:t>
      </w:r>
    </w:p>
    <w:p w14:paraId="3C6E4D33" w14:textId="4E6522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6E9463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 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4DC8C472" w14:textId="18EE9A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2A252042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1:41:58</w:t>
      </w:r>
      <w:r>
        <w:rPr>
          <w:rFonts w:eastAsia="Times New Roman" w:cs="Arial"/>
          <w:sz w:val="20"/>
          <w:szCs w:val="20"/>
          <w:lang w:eastAsia="de-DE"/>
        </w:rPr>
        <w:tab/>
        <w:t>Hoffmann, Stephanie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6D534B75" w14:textId="7E5F1E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14:paraId="2F82AC49" w14:textId="2226B5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Kiuntke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23.04.06 Leipzig</w:t>
      </w:r>
    </w:p>
    <w:p w14:paraId="43182B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5676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3D1B49D0" w14:textId="421DD1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Hamburg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AEB939E" w14:textId="0CF974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A8AF32F" w14:textId="58FA54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14:paraId="5FA0234B" w14:textId="168364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3:19:47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14:paraId="1D76F08E" w14:textId="52058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3:20:28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Oscherslebener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13.04.91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Sandau</w:t>
      </w:r>
      <w:proofErr w:type="spellEnd"/>
    </w:p>
    <w:p w14:paraId="76F7382C" w14:textId="399B1C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0532DFDB" w14:textId="0E931D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14:paraId="0BC28F61" w14:textId="3CD4B1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26.09.99 Berlin</w:t>
      </w:r>
    </w:p>
    <w:p w14:paraId="42034645" w14:textId="469D0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Kriebitzsch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08.05.05 Regensburg</w:t>
      </w:r>
    </w:p>
    <w:p w14:paraId="12AB8A3A" w14:textId="122607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München</w:t>
      </w:r>
    </w:p>
    <w:p w14:paraId="59E29F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136F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11.04.87 Wolmirstedt</w:t>
      </w:r>
    </w:p>
    <w:p w14:paraId="129E1E2C" w14:textId="580AB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Kutzer,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Halle</w:t>
      </w:r>
    </w:p>
    <w:p w14:paraId="56F83043" w14:textId="2ED77E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3:40:13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Fiebig,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Eisenhüttenst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0A604F9D" w14:textId="1C2009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Berke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Hamburg</w:t>
      </w:r>
    </w:p>
    <w:p w14:paraId="2BDAE246" w14:textId="1406FE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Zeun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07275FAA" w14:textId="6B5B6D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Sonja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0C8DB422" w14:textId="2D92C8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Reinholz,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Tatjana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334438BF" w14:textId="731FAA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Biedermann,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Dortmund</w:t>
      </w:r>
    </w:p>
    <w:p w14:paraId="5B41BA4C" w14:textId="20ED42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3:56:38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Detlefsen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Annett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25.04.04 Leipzig</w:t>
      </w:r>
    </w:p>
    <w:p w14:paraId="0394D7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Vökler,Diana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90 Querfurt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01.09.02 Halle </w:t>
      </w:r>
    </w:p>
    <w:p w14:paraId="001512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81C3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5F4059D3" w14:textId="67636446" w:rsidR="008B1449" w:rsidRPr="00356BCC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12,76</w:t>
      </w:r>
      <w:r w:rsidRPr="00356BCC">
        <w:rPr>
          <w:rFonts w:eastAsia="Times New Roman" w:cs="Arial"/>
          <w:sz w:val="20"/>
          <w:szCs w:val="20"/>
          <w:lang w:eastAsia="de-DE"/>
        </w:rPr>
        <w:tab/>
        <w:t>Roleder, Cindy</w:t>
      </w:r>
      <w:r w:rsidRPr="00356BCC">
        <w:rPr>
          <w:rFonts w:eastAsia="Times New Roman" w:cs="Arial"/>
          <w:sz w:val="20"/>
          <w:szCs w:val="20"/>
          <w:lang w:eastAsia="de-DE"/>
        </w:rPr>
        <w:tab/>
        <w:t>89</w:t>
      </w:r>
      <w:r w:rsidRPr="00356BCC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356BCC">
        <w:rPr>
          <w:rFonts w:eastAsia="Times New Roman" w:cs="Arial"/>
          <w:sz w:val="20"/>
          <w:szCs w:val="20"/>
          <w:lang w:eastAsia="de-DE"/>
        </w:rPr>
        <w:tab/>
        <w:t>05.10.19 Doha</w:t>
      </w:r>
    </w:p>
    <w:p w14:paraId="643D0623" w14:textId="31CD87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03.07 10 Löwenberg </w:t>
      </w:r>
    </w:p>
    <w:p w14:paraId="142153F8" w14:textId="34E569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14:paraId="5D9F101B" w14:textId="600436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14:paraId="3A39D2CC" w14:textId="746018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5758A0AB" w14:textId="213A8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06.10.73 Zwickau</w:t>
      </w:r>
    </w:p>
    <w:p w14:paraId="7E18A1AD" w14:textId="5E6493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Conelia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11FF56B9" w14:textId="2588A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18.06.94 Magdeburg</w:t>
      </w:r>
    </w:p>
    <w:p w14:paraId="0BAEA7D7" w14:textId="07161D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Magdeburg</w:t>
      </w:r>
    </w:p>
    <w:p w14:paraId="46699229" w14:textId="768268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11.09.93 Halle</w:t>
      </w:r>
    </w:p>
    <w:p w14:paraId="1627E769" w14:textId="77777777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190B6E" w14:textId="4E4985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19,33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6AD86150" w14:textId="758194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02.09.94 Lüchow</w:t>
      </w:r>
    </w:p>
    <w:p w14:paraId="0A1A18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2C8E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400m Hürden</w:t>
      </w:r>
    </w:p>
    <w:p w14:paraId="16693D57" w14:textId="0728AA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54,84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Meißner,</w:t>
      </w:r>
      <w:r w:rsidR="00F66D0C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Heike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25.07.00 Barcelona/ESP</w:t>
      </w:r>
    </w:p>
    <w:p w14:paraId="5E62ED93" w14:textId="3E100631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68,30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Sylvia</w:t>
      </w:r>
      <w:r w:rsidRPr="0024138F">
        <w:rPr>
          <w:rFonts w:eastAsia="Times New Roman" w:cs="Arial"/>
          <w:sz w:val="20"/>
          <w:szCs w:val="20"/>
          <w:lang w:eastAsia="de-DE"/>
        </w:rPr>
        <w:tab/>
        <w:t>78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1440F85F" w14:textId="07CA67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01.09.96 Blankenburg</w:t>
      </w:r>
    </w:p>
    <w:p w14:paraId="1B85116E" w14:textId="7AEBFA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Erfurt</w:t>
      </w:r>
    </w:p>
    <w:p w14:paraId="5AFA7649" w14:textId="4A0653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01.06.97 Halle</w:t>
      </w:r>
    </w:p>
    <w:p w14:paraId="5598B9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1A85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17709FBF" w14:textId="76145C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26:12,2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01.05.11 Reichenbach</w:t>
      </w:r>
    </w:p>
    <w:p w14:paraId="56AD14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F5F3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14:paraId="1E880479" w14:textId="061AAE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15.04.11 Biberach</w:t>
      </w:r>
    </w:p>
    <w:p w14:paraId="63205D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9F17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Straßengehen</w:t>
      </w:r>
    </w:p>
    <w:p w14:paraId="51468761" w14:textId="48B145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13.10.12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Gleina</w:t>
      </w:r>
      <w:proofErr w:type="spellEnd"/>
    </w:p>
    <w:p w14:paraId="19C477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3B35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778E5824" w14:textId="49B83D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14:paraId="2AD85CC2" w14:textId="3C0C9B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496B45BC" w14:textId="4AC6ED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335F0D2C" w14:textId="4CA454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60891C96" w14:textId="574E8E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071A8AE6" w14:textId="7BBA0C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Bad Oeynhausen</w:t>
      </w:r>
    </w:p>
    <w:p w14:paraId="204F5C51" w14:textId="328E3D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1F956333" w14:textId="23072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26.06.11 Ahlen</w:t>
      </w:r>
    </w:p>
    <w:p w14:paraId="410B51DA" w14:textId="15E0B5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6A4FE61E" w14:textId="68AFC8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TLV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14:paraId="163C09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457654" w14:textId="3AA4C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BD92D89" w14:textId="5E0DDD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Rosentreter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Simone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13.05.00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5B4C361" w14:textId="3F25EB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Kreplin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Friesen 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09.09.34 Magdeburg</w:t>
      </w:r>
    </w:p>
    <w:p w14:paraId="52B81536" w14:textId="5C439A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11.06.50 Salzwedel</w:t>
      </w:r>
    </w:p>
    <w:p w14:paraId="7B12A290" w14:textId="287AB9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Plate,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14F36860" w14:textId="2CDB0B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8F7DA4E" w14:textId="6A449A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Ohmke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377EBB5A" w14:textId="64DFE0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13E63D72" w14:textId="7BA7E9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02.10.99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02CFF86A" w14:textId="73AD14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Meinhardt,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23.09.06 Halle</w:t>
      </w:r>
    </w:p>
    <w:p w14:paraId="7F799E3F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7B8C9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Stabhochsprung </w:t>
      </w:r>
    </w:p>
    <w:p w14:paraId="07126D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 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27.07.05 Burg</w:t>
      </w:r>
    </w:p>
    <w:p w14:paraId="690A0F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Jaeger, Stefanie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24.05.14 Halle </w:t>
      </w:r>
    </w:p>
    <w:p w14:paraId="41F55823" w14:textId="4910B0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05.05.04 Schönebeck</w:t>
      </w:r>
    </w:p>
    <w:p w14:paraId="7C431D4A" w14:textId="2059D8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35C793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69B3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622C0D9" w14:textId="03E0F9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14.08.81 Berlin</w:t>
      </w:r>
    </w:p>
    <w:p w14:paraId="1E4CF95C" w14:textId="68C408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Umlauft,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07.05.06 Berlin</w:t>
      </w:r>
    </w:p>
    <w:p w14:paraId="0A06FE90" w14:textId="438E43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14:paraId="4960A05F" w14:textId="43CE86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Wycisk,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09.06.79 Mühlhausen</w:t>
      </w:r>
    </w:p>
    <w:p w14:paraId="1AF52FFC" w14:textId="64FC31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19.09.54 Merseburg</w:t>
      </w:r>
    </w:p>
    <w:p w14:paraId="4B3E975C" w14:textId="39FEE8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17.09.50 Chemnitz</w:t>
      </w:r>
    </w:p>
    <w:p w14:paraId="3B4182D5" w14:textId="7EAEB0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B44FA1F" w14:textId="0EBFCDA2" w:rsidR="00DE7678" w:rsidRPr="00EE58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EE5826">
        <w:rPr>
          <w:rFonts w:eastAsia="Times New Roman" w:cs="Arial"/>
          <w:sz w:val="20"/>
          <w:szCs w:val="20"/>
          <w:lang w:val="en-US" w:eastAsia="de-DE"/>
        </w:rPr>
        <w:t>5,33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Christoph,</w:t>
      </w:r>
      <w:r w:rsidR="006A6C60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EE5826">
        <w:rPr>
          <w:rFonts w:eastAsia="Times New Roman" w:cs="Arial"/>
          <w:sz w:val="20"/>
          <w:szCs w:val="20"/>
          <w:lang w:val="en-US" w:eastAsia="de-DE"/>
        </w:rPr>
        <w:t>Sylvia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 xml:space="preserve">LAV </w:t>
      </w:r>
      <w:proofErr w:type="spellStart"/>
      <w:r w:rsidRPr="00EE5826">
        <w:rPr>
          <w:rFonts w:eastAsia="Times New Roman" w:cs="Arial"/>
          <w:sz w:val="20"/>
          <w:szCs w:val="20"/>
          <w:lang w:val="en-US" w:eastAsia="de-DE"/>
        </w:rPr>
        <w:t>Halensia</w:t>
      </w:r>
      <w:proofErr w:type="spellEnd"/>
      <w:r w:rsidR="00EE5826" w:rsidRPr="00EE5826">
        <w:rPr>
          <w:rFonts w:eastAsia="Times New Roman" w:cs="Arial"/>
          <w:sz w:val="20"/>
          <w:szCs w:val="20"/>
          <w:lang w:val="en-US" w:eastAsia="de-DE"/>
        </w:rPr>
        <w:t xml:space="preserve"> Halle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05.07.08 Halle</w:t>
      </w:r>
    </w:p>
    <w:p w14:paraId="003C61D0" w14:textId="6F407A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20.04.96 Merseburg</w:t>
      </w:r>
    </w:p>
    <w:p w14:paraId="27812748" w14:textId="17A922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Kreplin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Friesen 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09.09.34 Magdeburg</w:t>
      </w:r>
    </w:p>
    <w:p w14:paraId="20CCA9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9F0CB6" w14:textId="4EA7D3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7EB77D60" w14:textId="1768E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6051D538" w14:textId="2FB6D9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Peukert,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3E6D9D3C" w14:textId="327DED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Jüsgen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6195CEA3" w14:textId="316450D2" w:rsidR="008B1449" w:rsidRP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B1449">
        <w:rPr>
          <w:rFonts w:eastAsia="Times New Roman" w:cs="Arial"/>
          <w:sz w:val="20"/>
          <w:szCs w:val="20"/>
          <w:lang w:eastAsia="de-DE"/>
        </w:rPr>
        <w:t>5,12</w:t>
      </w:r>
      <w:r w:rsidRPr="008B1449">
        <w:rPr>
          <w:rFonts w:eastAsia="Times New Roman" w:cs="Arial"/>
          <w:sz w:val="20"/>
          <w:szCs w:val="20"/>
          <w:lang w:eastAsia="de-DE"/>
        </w:rPr>
        <w:tab/>
        <w:t>Weidner, Marianne</w:t>
      </w:r>
      <w:r w:rsidRPr="008B1449">
        <w:rPr>
          <w:rFonts w:eastAsia="Times New Roman" w:cs="Arial"/>
          <w:sz w:val="20"/>
          <w:szCs w:val="20"/>
          <w:lang w:eastAsia="de-DE"/>
        </w:rPr>
        <w:tab/>
        <w:t>86</w:t>
      </w:r>
      <w:r w:rsidRPr="008B1449">
        <w:rPr>
          <w:rFonts w:eastAsia="Times New Roman" w:cs="Arial"/>
          <w:sz w:val="20"/>
          <w:szCs w:val="20"/>
          <w:lang w:eastAsia="de-DE"/>
        </w:rPr>
        <w:tab/>
        <w:t>UNION1861 Schönebeck</w:t>
      </w:r>
      <w:r w:rsidRPr="008B1449">
        <w:rPr>
          <w:rFonts w:eastAsia="Times New Roman" w:cs="Arial"/>
          <w:sz w:val="20"/>
          <w:szCs w:val="20"/>
          <w:lang w:eastAsia="de-DE"/>
        </w:rPr>
        <w:tab/>
        <w:t>15.09.19 Sch</w:t>
      </w:r>
      <w:r>
        <w:rPr>
          <w:rFonts w:eastAsia="Times New Roman" w:cs="Arial"/>
          <w:sz w:val="20"/>
          <w:szCs w:val="20"/>
          <w:lang w:eastAsia="de-DE"/>
        </w:rPr>
        <w:t>önebeck</w:t>
      </w:r>
    </w:p>
    <w:p w14:paraId="0E35E31D" w14:textId="2415D9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Ohmke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44567A9E" w14:textId="753E4B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44AAEA3F" w14:textId="71F354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6BE94D79" w14:textId="1EF432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Zelichowski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704E0BF2" w14:textId="193D9B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4BF62D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E3612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3B647C07" w14:textId="6B7C31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Umlauft,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Bad Schwalbach</w:t>
      </w:r>
    </w:p>
    <w:p w14:paraId="18F6E20D" w14:textId="167EAC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10.07.93 Magdeburg</w:t>
      </w:r>
    </w:p>
    <w:p w14:paraId="524AC777" w14:textId="14B823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9D309A8" w14:textId="773A40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Halle</w:t>
      </w:r>
    </w:p>
    <w:p w14:paraId="50263B4F" w14:textId="10B652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28.06.96 Bad Köstritz</w:t>
      </w:r>
    </w:p>
    <w:p w14:paraId="65BE3843" w14:textId="3D8CFC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11.09.94 Magdeburg</w:t>
      </w:r>
    </w:p>
    <w:p w14:paraId="4D815820" w14:textId="64CBFA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761EB2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A50C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60D23447" w14:textId="19A727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16.08.09 Berlin</w:t>
      </w:r>
    </w:p>
    <w:p w14:paraId="7B2C7EA0" w14:textId="3CA83D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14:paraId="7502C379" w14:textId="1D39305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24.08.74 Berlin</w:t>
      </w:r>
    </w:p>
    <w:p w14:paraId="0611E2D6" w14:textId="77777777"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Terlecki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Josephine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28.05.16 Frankenberg</w:t>
      </w:r>
    </w:p>
    <w:p w14:paraId="7737D22D" w14:textId="35FF95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23.08.72 Halle</w:t>
      </w:r>
    </w:p>
    <w:p w14:paraId="33870F85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12,82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19.08.17 Wolmirstedt</w:t>
      </w:r>
    </w:p>
    <w:p w14:paraId="5F6B2EDE" w14:textId="290E96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13.07.63 Magdeburg</w:t>
      </w:r>
    </w:p>
    <w:p w14:paraId="2DF1D46A" w14:textId="2FA96C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04.05.66 Merseburg</w:t>
      </w:r>
    </w:p>
    <w:p w14:paraId="316EB136" w14:textId="11C2CA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16.09.76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Veszprem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/HUN</w:t>
      </w:r>
    </w:p>
    <w:p w14:paraId="7E914220" w14:textId="78D41E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17.09.52 Halle</w:t>
      </w:r>
    </w:p>
    <w:p w14:paraId="25A2B9D7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EC03C74" w14:textId="334ED4F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20.05.51 Halle</w:t>
      </w:r>
    </w:p>
    <w:p w14:paraId="5FDC15B1" w14:textId="724E14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Haldensleben</w:t>
      </w:r>
    </w:p>
    <w:p w14:paraId="19390257" w14:textId="3BE6A1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19.05.73 Jena</w:t>
      </w:r>
    </w:p>
    <w:p w14:paraId="3B1B91AE" w14:textId="3865FE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26.06.98 Karlskrona/SWE</w:t>
      </w:r>
    </w:p>
    <w:p w14:paraId="2BB0A464" w14:textId="19C640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23.07.94 Berlin</w:t>
      </w:r>
    </w:p>
    <w:p w14:paraId="329F648C" w14:textId="65B251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02.10.93 Blankenburg</w:t>
      </w:r>
    </w:p>
    <w:p w14:paraId="27E12EFF" w14:textId="04E783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Hoffmeister,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08.06.52 Halle</w:t>
      </w:r>
    </w:p>
    <w:p w14:paraId="04D4A1D7" w14:textId="40B13E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6C51673B" w14:textId="6AC163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09F23022" w14:textId="181AD8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28.09.75 Wittenberg</w:t>
      </w:r>
    </w:p>
    <w:p w14:paraId="2B2D38D5" w14:textId="77777777"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EA0A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DAF7EB4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66,84</w:t>
      </w:r>
      <w:r>
        <w:rPr>
          <w:rFonts w:eastAsia="Times New Roman" w:cs="Arial"/>
          <w:sz w:val="20"/>
          <w:szCs w:val="20"/>
          <w:lang w:eastAsia="de-DE"/>
        </w:rPr>
        <w:tab/>
        <w:t>Müller, Nadine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29.07.16 Schönebeck</w:t>
      </w:r>
    </w:p>
    <w:p w14:paraId="409C7EA2" w14:textId="395E8A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23.06.72 Erfurt</w:t>
      </w:r>
    </w:p>
    <w:p w14:paraId="4EB2D784" w14:textId="7AF640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13.05.73 Regis-Breitingen</w:t>
      </w:r>
    </w:p>
    <w:p w14:paraId="3E02D033" w14:textId="540FA3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04.09.75 Halle</w:t>
      </w:r>
    </w:p>
    <w:p w14:paraId="0CFA07ED" w14:textId="77030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27.03.66 Halle</w:t>
      </w:r>
    </w:p>
    <w:p w14:paraId="6F0EC8F1" w14:textId="494ABC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10.10.50 Halle</w:t>
      </w:r>
    </w:p>
    <w:p w14:paraId="253FA815" w14:textId="532621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Günzl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30.06.58 Wittenberg</w:t>
      </w:r>
    </w:p>
    <w:p w14:paraId="16200213" w14:textId="78DE0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23.05.62 Köthen</w:t>
      </w:r>
    </w:p>
    <w:p w14:paraId="64FC6193" w14:textId="78973E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14:paraId="413839F7" w14:textId="1A7F190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Wittkowski,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Frauen-SC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06.06.37 Magdeburg</w:t>
      </w:r>
    </w:p>
    <w:p w14:paraId="25149259" w14:textId="77777777"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30746D" w14:textId="5E2C7713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36,12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04.04.19 Burg</w:t>
      </w:r>
    </w:p>
    <w:p w14:paraId="213F1D1A" w14:textId="18EFAC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Bachmann,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Charlotte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18.05.41 Wittenberg</w:t>
      </w:r>
    </w:p>
    <w:p w14:paraId="0D4C2D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35,42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CD621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3E8737D8" w14:textId="3DBBB8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Halle</w:t>
      </w:r>
    </w:p>
    <w:p w14:paraId="25141574" w14:textId="659B21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0E87B80B" w14:textId="0B6E1F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11.06.50 Salzwedel</w:t>
      </w:r>
    </w:p>
    <w:p w14:paraId="07AC3A9E" w14:textId="1AAFEF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Ursel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08.07.56 Magdeburg</w:t>
      </w:r>
    </w:p>
    <w:p w14:paraId="755170D9" w14:textId="6A84B5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20.06.93 Halle</w:t>
      </w:r>
    </w:p>
    <w:p w14:paraId="5063308A" w14:textId="002692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849F3C8" w14:textId="005C9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Mahlzahn,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345AEA80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EE310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07EDD353" w14:textId="7B4EEA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49D0BFC3" w14:textId="1D78B7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01.05.92 Lüchow</w:t>
      </w:r>
    </w:p>
    <w:p w14:paraId="685986E9" w14:textId="3B2484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14:paraId="4D998823" w14:textId="03032F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6088B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D686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Speerwurf – 600 g </w:t>
      </w:r>
      <w:r w:rsidRPr="00DE7678">
        <w:rPr>
          <w:rFonts w:eastAsia="Times New Roman" w:cs="Arial"/>
          <w:sz w:val="20"/>
          <w:szCs w:val="20"/>
          <w:lang w:eastAsia="de-DE"/>
        </w:rPr>
        <w:t>(veränderter Schwerpunkt ab 2000)</w:t>
      </w:r>
    </w:p>
    <w:p w14:paraId="20F7E2A0" w14:textId="2C5359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07.07.00 Regensburg</w:t>
      </w:r>
    </w:p>
    <w:p w14:paraId="60BDCB92" w14:textId="149267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29.02.04 Potsdam</w:t>
      </w:r>
    </w:p>
    <w:p w14:paraId="6C3789C3" w14:textId="4FAAC5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Kamieth,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29ACE2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14:paraId="688D0C81" w14:textId="65629D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06258FBA" w14:textId="13340A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A0784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20.04.13 Haldensleben</w:t>
      </w:r>
    </w:p>
    <w:p w14:paraId="3D6F0EE0" w14:textId="4E9523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Groskopf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689A8EB3" w14:textId="4A7C34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27.81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von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Mackrodt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13.05.03 Halberstadt</w:t>
      </w:r>
    </w:p>
    <w:p w14:paraId="0C615561" w14:textId="1A01BA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D1510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221E2B" w14:textId="4F6F70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23.03.04 Merseburg</w:t>
      </w:r>
    </w:p>
    <w:p w14:paraId="43EC5C05" w14:textId="012A6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Weste,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Simone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Vfl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Roßbach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14:paraId="5D930428" w14:textId="5358D0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6C13524A" w14:textId="1139DF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3C48BFF8" w14:textId="7440E6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14:paraId="4DF953E7" w14:textId="78D4E0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Drüsedau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01.05.11 Wolmirstedt</w:t>
      </w:r>
    </w:p>
    <w:p w14:paraId="711491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D18C14C" w14:textId="58E972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(100 m, Kugel, Hoch, Weit, 800 m) </w:t>
      </w:r>
    </w:p>
    <w:p w14:paraId="79BC62D6" w14:textId="0EE5A7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Bad Oeynhausen</w:t>
      </w:r>
    </w:p>
    <w:p w14:paraId="4B28B0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13,76  -  1,52  -  9,03  -  4,98  -  2:48,42</w:t>
      </w:r>
    </w:p>
    <w:p w14:paraId="7319CC11" w14:textId="1B5D2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14:paraId="3FB6AE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14,11  -  1,48  -  9,33  -  4,15  -  2:31,57</w:t>
      </w:r>
    </w:p>
    <w:p w14:paraId="5E4978D7" w14:textId="608F4F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21.06.97 Halle</w:t>
      </w:r>
    </w:p>
    <w:p w14:paraId="43ADCB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13,66  -  1,36  -  8,95  -  4,85  -  2:40,66</w:t>
      </w:r>
    </w:p>
    <w:p w14:paraId="7D56E14B" w14:textId="74DFA4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21.06.97 Halle</w:t>
      </w:r>
    </w:p>
    <w:p w14:paraId="090DE3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13,46  -  1,32  -  8,03  -  5,06  -  3:06,28</w:t>
      </w:r>
    </w:p>
    <w:p w14:paraId="74DB6726" w14:textId="42A4D5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0111B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14,15  -  1,36  -  8,47  -  4,51  -  2:49,79</w:t>
      </w:r>
    </w:p>
    <w:p w14:paraId="4B61C9BF" w14:textId="488DF6DD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2.333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Cornelia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72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26.06.04 Hannover</w:t>
      </w:r>
    </w:p>
    <w:p w14:paraId="0185850C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ab/>
        <w:t xml:space="preserve">          14,60  -  1,48  -  7,79  -  4,48  -  2:55,24</w:t>
      </w:r>
    </w:p>
    <w:p w14:paraId="7A4DDCF8" w14:textId="1EBFA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18231E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13,94  -  1,28  -  8,60  -  4,41  -  3:01,96</w:t>
      </w:r>
    </w:p>
    <w:p w14:paraId="165490BA" w14:textId="3A9FEB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17.06.00 Lage</w:t>
      </w:r>
    </w:p>
    <w:p w14:paraId="4540EC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15,63  –  1,44  -  9,75  –  4,21  –  3:07,69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6C5E459" w14:textId="24164D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50D609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15,79  -  1,36  -  9,45  -  3,97  -  3:27,93</w:t>
      </w:r>
    </w:p>
    <w:p w14:paraId="3E2B74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3406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(100 m Hü, Kugel, Hoch, Weit, 800 m)</w:t>
      </w:r>
    </w:p>
    <w:p w14:paraId="7ADAAE0B" w14:textId="43EAF6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Magdeburg</w:t>
      </w:r>
    </w:p>
    <w:p w14:paraId="3253C8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18,6  –  1,46   -   9,03  -  4,99  -  2:55,4</w:t>
      </w:r>
    </w:p>
    <w:p w14:paraId="5339A4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6D3A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14:paraId="2A6F2EA5" w14:textId="27FA30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15./16.05.10 Stendal</w:t>
      </w:r>
    </w:p>
    <w:p w14:paraId="065D48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16,60 – 1,40 – 8,17 – 28,84 / 5,06 – 29,08 – 2:39,44</w:t>
      </w:r>
    </w:p>
    <w:p w14:paraId="43C4B0C0" w14:textId="4413C8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27./28.04.96 Magdeburg</w:t>
      </w:r>
    </w:p>
    <w:p w14:paraId="6BBD96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16,90 - 1,50 - 9,14 - 28,86 / 4,42 - 29,26 - 2:52,04</w:t>
      </w:r>
    </w:p>
    <w:p w14:paraId="63347A46" w14:textId="45F387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27./28.04.96 Magdeburg</w:t>
      </w:r>
    </w:p>
    <w:p w14:paraId="6F43C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18,38 - 1,40 - 7,93 - 29,36 / 4,70 - 27,30 - 2:43,56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5762310" w14:textId="62C86F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TLV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06./07.05.95 Magdeburg</w:t>
      </w:r>
    </w:p>
    <w:p w14:paraId="702BE4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19,56 - 1,48 - 9,10 - 29,06 / 4,99 - 21,16 - 2:54,86</w:t>
      </w:r>
    </w:p>
    <w:p w14:paraId="5EFBD4DC" w14:textId="3E6439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11.09./12.09.93 Halle</w:t>
      </w:r>
    </w:p>
    <w:p w14:paraId="7E21E2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19,12 - 1,40 - 10,02 - 29,36 / 4,35 - 23,86 - 2:51,32</w:t>
      </w:r>
    </w:p>
    <w:p w14:paraId="750C54BF" w14:textId="26080D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2.803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02./03.09.94 Lüchow</w:t>
      </w:r>
    </w:p>
    <w:p w14:paraId="751C26E2" w14:textId="77777777" w:rsidR="00DE7678" w:rsidRPr="00DE7678" w:rsidRDefault="00DE7678" w:rsidP="00DE7678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19,9 - 1,32 - 8,19 - 28,8 / 4,37 - 20,34 - 2:53,4</w:t>
      </w:r>
    </w:p>
    <w:p w14:paraId="540CA3E9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03F90C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35</w:t>
      </w:r>
    </w:p>
    <w:p w14:paraId="0463F8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A36DC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75AE7340" w14:textId="1E0590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408853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48E76D8B" w14:textId="568E8F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71625A70" w14:textId="362DCA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14:paraId="65347EEF" w14:textId="15CF1B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08.09.85 Mittweida</w:t>
      </w:r>
    </w:p>
    <w:p w14:paraId="29F68798" w14:textId="45562E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71BC93DA" w14:textId="1637A9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Ahne,H</w:t>
      </w:r>
      <w:proofErr w:type="spellEnd"/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6A8116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75581D0A" w14:textId="705C62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Halberstadt</w:t>
      </w:r>
    </w:p>
    <w:p w14:paraId="505EFE45" w14:textId="233A18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674D7D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DFE80F" w14:textId="06C87D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2D63EFA" w14:textId="547B82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703AA0C9" w14:textId="215239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1437200F" w14:textId="0638E3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13.07.02 Kevelaer</w:t>
      </w:r>
    </w:p>
    <w:p w14:paraId="21D58C2F" w14:textId="4F6E2C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186FAB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14:paraId="0F0FA7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14:paraId="66A50FFA" w14:textId="50B0D7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6562E5F9" w14:textId="2B38AF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Hopstock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04.10.08.Schönebeck</w:t>
      </w:r>
    </w:p>
    <w:p w14:paraId="1E1D80D6" w14:textId="38BD1D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Merseburg</w:t>
      </w:r>
    </w:p>
    <w:p w14:paraId="6CE463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C992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01059D3" w14:textId="4A224D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2E52A75B" w14:textId="20F7E4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14.07.02 Kevelaer</w:t>
      </w:r>
    </w:p>
    <w:p w14:paraId="33EB0E46" w14:textId="60F4E1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5B8F6074" w14:textId="2D6B76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Buffalo</w:t>
      </w:r>
    </w:p>
    <w:p w14:paraId="267437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538F8DBF" w14:textId="0EB311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14:paraId="453DB346" w14:textId="06BE9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6B136AEE" w14:textId="5999AC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62FA18E1" w14:textId="77777777" w:rsidR="003F5602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28,78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</w:t>
      </w:r>
      <w:r w:rsidR="003F5602">
        <w:rPr>
          <w:rFonts w:eastAsia="Times New Roman" w:cs="Arial"/>
          <w:sz w:val="20"/>
          <w:szCs w:val="20"/>
          <w:lang w:eastAsia="de-DE"/>
        </w:rPr>
        <w:t>alle</w:t>
      </w:r>
      <w:r w:rsidR="003F5602"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2F9969A6" w14:textId="778D60C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2B76CD16" w14:textId="77777777"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A69F49" w14:textId="17466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E396247" w14:textId="01E3DE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1A7BFE75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29,33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02.05.15 Wittenberge</w:t>
      </w:r>
    </w:p>
    <w:p w14:paraId="21DD9EFB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29.04.17 Dessau</w:t>
      </w:r>
    </w:p>
    <w:p w14:paraId="4E28B9CE" w14:textId="1DE1C4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11.09.93 Halle</w:t>
      </w:r>
    </w:p>
    <w:p w14:paraId="0B6CFDA3" w14:textId="792CD0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Quedlinburg</w:t>
      </w:r>
    </w:p>
    <w:p w14:paraId="6F4B1BF8" w14:textId="7F76E9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Hopstock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Halberstadt</w:t>
      </w:r>
    </w:p>
    <w:p w14:paraId="2F7CFD6B" w14:textId="0FDEDD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05.08.00 Karlskrona/SWE</w:t>
      </w:r>
    </w:p>
    <w:p w14:paraId="6912C351" w14:textId="73EAC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FDBE547" w14:textId="105D28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01F789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504F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74049EF5" w14:textId="60D48D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705305FA" w14:textId="553D7B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Schönburg,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12.06.60 Weißenfels</w:t>
      </w:r>
    </w:p>
    <w:p w14:paraId="3C193418" w14:textId="32C202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14:paraId="2DF04254" w14:textId="33C59F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752D6089" w14:textId="73DDA2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Halle</w:t>
      </w:r>
    </w:p>
    <w:p w14:paraId="68DD67AC" w14:textId="3F9714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10DF0DB9" w14:textId="21EE2B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03.06.92 Halle</w:t>
      </w:r>
    </w:p>
    <w:p w14:paraId="581E3CAF" w14:textId="48FAA6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1B0AF48C" w14:textId="474B3C12" w:rsidR="003F5602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66,98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</w:t>
      </w:r>
    </w:p>
    <w:p w14:paraId="0E5452B7" w14:textId="2C4C6B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05.10.02 Halle</w:t>
      </w:r>
    </w:p>
    <w:p w14:paraId="53F5DE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5CC1DA" w14:textId="5DB4CA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385984A" w14:textId="7BC8B0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673055C0" w14:textId="5D2B7D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Kunert,K</w:t>
      </w:r>
      <w:proofErr w:type="spellEnd"/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atrin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456A527" w14:textId="6888DF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B0AB36A" w14:textId="65EB80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09.10.93 Halle</w:t>
      </w:r>
    </w:p>
    <w:p w14:paraId="7491D9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14:paraId="1A419981" w14:textId="16ADFE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12.10.02 Schönebeck</w:t>
      </w:r>
    </w:p>
    <w:p w14:paraId="61AA970B" w14:textId="2C17B6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Hoppstock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LA-Club 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68716F23" w14:textId="24C833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62C1925D" w14:textId="2F617E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04.10.03 Halle</w:t>
      </w:r>
    </w:p>
    <w:p w14:paraId="3718F5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8618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5A6F8E68" w14:textId="4A2E88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04B708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7CD831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3F560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0CDCB920" w14:textId="76368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Halle</w:t>
      </w:r>
    </w:p>
    <w:p w14:paraId="0AB6B84D" w14:textId="708C95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1EC913E1" w14:textId="389DD1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Schönebeck</w:t>
      </w:r>
    </w:p>
    <w:p w14:paraId="230C512B" w14:textId="198CDF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30.04.78 Wittenberg</w:t>
      </w:r>
    </w:p>
    <w:p w14:paraId="2A929B77" w14:textId="4C5A91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Erdingen</w:t>
      </w:r>
      <w:proofErr w:type="spellEnd"/>
    </w:p>
    <w:p w14:paraId="5562EA96" w14:textId="497F23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4ECE6BD6" w14:textId="2D7F68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14:paraId="600BC7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EECD3C" w14:textId="0BCDC8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Erdingen</w:t>
      </w:r>
      <w:proofErr w:type="spellEnd"/>
    </w:p>
    <w:p w14:paraId="6A443D74" w14:textId="5C4DDA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Stendal</w:t>
      </w:r>
    </w:p>
    <w:p w14:paraId="56F66FFE" w14:textId="31D69B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47334FD8" w14:textId="110E3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14:paraId="168AF2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Sanne, 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14:paraId="6B945A4F" w14:textId="690694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355967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 Dr. 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14:paraId="41F230C6" w14:textId="3C8393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Stendal</w:t>
      </w:r>
    </w:p>
    <w:p w14:paraId="0345EB35" w14:textId="03CAC0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2C5D0A7A" w14:textId="14524D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0867A2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E3DADD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1000m</w:t>
      </w:r>
    </w:p>
    <w:p w14:paraId="625010CC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3:21,79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10.07.16 Halle</w:t>
      </w:r>
    </w:p>
    <w:p w14:paraId="34A14B03" w14:textId="77777777" w:rsidR="003F5602" w:rsidRP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C770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404529B1" w14:textId="3FF697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385D381A" w14:textId="5EF8F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6B3E1E40" w14:textId="101175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20.06.12 Hildesheim</w:t>
      </w:r>
    </w:p>
    <w:p w14:paraId="491B71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5:09,13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3CD13219" w14:textId="08C757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407BBAC1" w14:textId="6267E0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5:18,03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65B85780" w14:textId="72276C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14:paraId="6C01BE16" w14:textId="6D81D6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Halle</w:t>
      </w:r>
    </w:p>
    <w:p w14:paraId="19E6441C" w14:textId="29095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04.09.83 Potsdam</w:t>
      </w:r>
    </w:p>
    <w:p w14:paraId="31CFB23A" w14:textId="67721E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Baier,R</w:t>
      </w:r>
      <w:proofErr w:type="spellEnd"/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egine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07F51C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556A58" w14:textId="1FFFB5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Caspar,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24DDAE5A" w14:textId="2FEB5B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14:paraId="67767A40" w14:textId="732954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6:16,04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73CD4FF" w14:textId="13A897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03C41C1F" w14:textId="45BB34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Berlin</w:t>
      </w:r>
    </w:p>
    <w:p w14:paraId="157790CE" w14:textId="39DD70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14:paraId="26FAE383" w14:textId="7F1EA6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14:paraId="01F6E6AB" w14:textId="55E4DD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01.05.06 Wolmirstedt</w:t>
      </w:r>
    </w:p>
    <w:p w14:paraId="77FBEBEF" w14:textId="480D83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6:28,71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Schley;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14:paraId="16972A69" w14:textId="49954B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4042CEFE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0BBF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03C78ADC" w14:textId="506D51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10:52,60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1926BB31" w14:textId="0CE1EA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10:57,55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7DE81326" w14:textId="3A10EA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4B339C87" w14:textId="147B9F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14:paraId="1608CD79" w14:textId="360EFA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11:08,81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6ABF5A0B" w14:textId="77AFAE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07.09.97 Wittenberg</w:t>
      </w:r>
    </w:p>
    <w:p w14:paraId="49EE55F3" w14:textId="29C70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57643214" w14:textId="540AFF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Verden</w:t>
      </w:r>
    </w:p>
    <w:p w14:paraId="39E20B33" w14:textId="44F94E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03.09.03 Zerbst</w:t>
      </w:r>
    </w:p>
    <w:p w14:paraId="2FD466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12:06,95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026D98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773907" w14:textId="2B54FF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15D39099" w14:textId="76EC46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705EF9E6" w14:textId="615976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13.08.10 Pretzsch</w:t>
      </w:r>
    </w:p>
    <w:p w14:paraId="06A5CEDD" w14:textId="4034B8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12:49,8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Woitscheck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21FDB3C0" w14:textId="418FE1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Simone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07.09.05 Zerbst</w:t>
      </w:r>
    </w:p>
    <w:p w14:paraId="1CE5A0D2" w14:textId="47BE6E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30576A7D" w14:textId="6FADF7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249CFADA" w14:textId="000B56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Thamm,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12.09.81 Magdeburg</w:t>
      </w:r>
    </w:p>
    <w:p w14:paraId="355054F0" w14:textId="4DF58A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28.05.89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5D7498F" w14:textId="5FE0C2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13:15,9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6A6C6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04.09.96 Zerbst</w:t>
      </w:r>
    </w:p>
    <w:p w14:paraId="0F2DF3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70D031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7DF86DB6" w14:textId="4CA3EB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Wilberg,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3E95D308" w14:textId="47A08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18:59,56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16.06.12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Blankenbueg</w:t>
      </w:r>
      <w:proofErr w:type="spellEnd"/>
    </w:p>
    <w:p w14:paraId="14CDB3C0" w14:textId="74781D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19:13,9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06.07.94 Pretzsch</w:t>
      </w:r>
    </w:p>
    <w:p w14:paraId="3275780F" w14:textId="3F111E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19:14,64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5F8BB0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 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16.05.14 Wernigerode</w:t>
      </w:r>
    </w:p>
    <w:p w14:paraId="0D0BF656" w14:textId="0EC375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1EF5E6A2" w14:textId="7B6CF1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19:30,74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14:paraId="5A9DA0D4" w14:textId="1D7A57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6C2FC5E5" w14:textId="79836C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19:53,53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7FC7DD12" w14:textId="41F4E1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14:paraId="3178F7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8BD8104" w14:textId="6708E0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90B310B" w14:textId="5A8831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24.08.10 Wittenberg</w:t>
      </w:r>
    </w:p>
    <w:p w14:paraId="6D6574D8" w14:textId="35D779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Quedlinburg</w:t>
      </w:r>
    </w:p>
    <w:p w14:paraId="68407A5A" w14:textId="2669E9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0CA2C084" w14:textId="481E5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21:16,53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5AC0380E" w14:textId="4F03A0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B3362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21:35,8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 Dr. 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28.08.13 Wittenberg</w:t>
      </w:r>
    </w:p>
    <w:p w14:paraId="1D54CF2A" w14:textId="59316D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24.08.10 Wittenberg</w:t>
      </w:r>
    </w:p>
    <w:p w14:paraId="599C3B9F" w14:textId="583FAC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59A839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21:44,47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25C1FF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626F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414A99E4" w14:textId="1DB7D3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40:34,66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09.05.98 Blankenburg</w:t>
      </w:r>
    </w:p>
    <w:p w14:paraId="65FE8FB3" w14:textId="3034D8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71DBB7FE" w14:textId="7658E8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152E6FAE" w14:textId="4BED29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317F28F9" w14:textId="6455B7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41:52,3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Bigit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7653AC39" w14:textId="476020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41:55,75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030309C3" w14:textId="4DD12CBD" w:rsidR="00A42215" w:rsidRPr="00DE7678" w:rsidRDefault="00A42215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</w:t>
      </w:r>
      <w:r>
        <w:rPr>
          <w:rFonts w:eastAsia="Times New Roman" w:cs="Arial"/>
          <w:sz w:val="20"/>
          <w:szCs w:val="20"/>
          <w:lang w:eastAsia="de-DE"/>
        </w:rPr>
        <w:t>15,72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17.05.15 Sömmerda</w:t>
      </w:r>
    </w:p>
    <w:p w14:paraId="269A257B" w14:textId="6CAE1D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9C968A" w14:textId="6EADFB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42:47,9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26.04.87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C47CEC0" w14:textId="238A0B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42:49,68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9D372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DA4FF6" w14:textId="01E8D8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53A7466" w14:textId="5CBC7D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E9033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Quenzel, 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19.07.12 Merseburg</w:t>
      </w:r>
    </w:p>
    <w:p w14:paraId="1D0E529F" w14:textId="6A7936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44:03,9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Mendler,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TV"Friesen"Naumburg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09.09.95 Naumburg</w:t>
      </w:r>
    </w:p>
    <w:p w14:paraId="49845236" w14:textId="471FD7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08.04.09 Pretzsch</w:t>
      </w:r>
    </w:p>
    <w:p w14:paraId="7452C126" w14:textId="2B8BE5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25C8BF59" w14:textId="30E5A1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21618C94" w14:textId="746A39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45:07,07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13.05.01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365ADC0A" w14:textId="2A2244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56B8300B" w14:textId="7FAFB7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45:16,04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14:paraId="7317E9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6A2125" w14:textId="13188E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6A6C60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D86850C" w14:textId="302613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Ludwigshafen</w:t>
      </w:r>
    </w:p>
    <w:p w14:paraId="6CAAF9E5" w14:textId="3FD49B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7641AC8A" w14:textId="5A573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Braunschweig</w:t>
      </w:r>
    </w:p>
    <w:p w14:paraId="50852F21" w14:textId="5EA605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Berlin</w:t>
      </w:r>
    </w:p>
    <w:p w14:paraId="206DEE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346BA145" w14:textId="223F0F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2016B626" w14:textId="684AFA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Quenzel,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2256A0BB" w14:textId="1F877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7060E000" w14:textId="2C2B86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4F7E576F" w14:textId="1CD70B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16.03.97 Blankenburg</w:t>
      </w:r>
    </w:p>
    <w:p w14:paraId="3CED2B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B7D43C" w14:textId="00E5B8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Jannusch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LG“Ihleläufer“Burg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3455E8AD" w14:textId="07E46D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5ECBF775" w14:textId="613888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Keßler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51E12FB3" w14:textId="50D5C6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14:paraId="46EFCAF5" w14:textId="34272E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7849E62D" w14:textId="5E2753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Detlefsen,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46104FFF" w14:textId="25C8A7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Hindrich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7AD9C904" w14:textId="1DDE8E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1001A76D" w14:textId="27721B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2A80B5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Gladis, 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14:paraId="26C28B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813C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48FEDC07" w14:textId="5FA255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29.10.06 Frankfurt/M</w:t>
      </w:r>
    </w:p>
    <w:p w14:paraId="744BCA96" w14:textId="71B146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1AA7D8BA" w14:textId="38EB3A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34321157" w14:textId="333306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7FD0122A" w14:textId="4795C1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6C55D41C" w14:textId="572FDA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33B723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01.04.12 Berlin</w:t>
      </w:r>
    </w:p>
    <w:p w14:paraId="13EAB270" w14:textId="59B851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14:paraId="2DCC3D05" w14:textId="7EE592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1:35.17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0F4DA3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29.10.00 Thale</w:t>
      </w:r>
    </w:p>
    <w:p w14:paraId="3085AE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845844" w14:textId="0F1FA3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02.04.00 Berlin</w:t>
      </w:r>
    </w:p>
    <w:p w14:paraId="573AF488" w14:textId="4BC645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0BC3D85B" w14:textId="106A35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734FD174" w14:textId="55A4FD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Jannusch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58234A66" w14:textId="61750B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Emmerling, </w:t>
      </w:r>
      <w:r w:rsidR="006A6C60">
        <w:rPr>
          <w:rFonts w:eastAsia="Times New Roman" w:cs="Arial"/>
          <w:sz w:val="20"/>
          <w:szCs w:val="20"/>
          <w:lang w:eastAsia="de-DE"/>
        </w:rPr>
        <w:t>K</w:t>
      </w:r>
      <w:r w:rsidRPr="00DE7678">
        <w:rPr>
          <w:rFonts w:eastAsia="Times New Roman" w:cs="Arial"/>
          <w:sz w:val="20"/>
          <w:szCs w:val="20"/>
          <w:lang w:eastAsia="de-DE"/>
        </w:rPr>
        <w:t>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5CE9FD40" w14:textId="35A1D1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17A5640F" w14:textId="623CD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14:paraId="3EFC4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1:42:20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08.03.98 Dessau</w:t>
      </w:r>
    </w:p>
    <w:p w14:paraId="6EE94763" w14:textId="53257B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Heinicke,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17.10.04 Amsterdam/NL</w:t>
      </w:r>
    </w:p>
    <w:p w14:paraId="0664A1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1:43:16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Detlefsen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Annett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03.09.06 Leipzig/Halle</w:t>
      </w:r>
    </w:p>
    <w:p w14:paraId="5D8200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5F5EE2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562CC2ED" w14:textId="5FF960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29.10.06 Frankfurt/M</w:t>
      </w:r>
    </w:p>
    <w:p w14:paraId="0E3ED145" w14:textId="7CF987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1AEF0F5F" w14:textId="0BC537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3:03:34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04.09.11 Halle</w:t>
      </w:r>
    </w:p>
    <w:p w14:paraId="602D780A" w14:textId="27E380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Dresden</w:t>
      </w:r>
    </w:p>
    <w:p w14:paraId="4B63113E" w14:textId="5DD34F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3:15:25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28.09.97 Berlin</w:t>
      </w:r>
    </w:p>
    <w:p w14:paraId="329949CC" w14:textId="0EAC9A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14:paraId="3DB0DB85" w14:textId="0EB95E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21.04.84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Lieskau</w:t>
      </w:r>
      <w:proofErr w:type="spellEnd"/>
    </w:p>
    <w:p w14:paraId="44E250F0" w14:textId="462FC2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3:33:11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13.04.85 Wolmirstedt</w:t>
      </w:r>
    </w:p>
    <w:p w14:paraId="3947D5F0" w14:textId="313FE4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Iven,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13E72E5C" w14:textId="7B3246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Hannover</w:t>
      </w:r>
    </w:p>
    <w:p w14:paraId="26EA2E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08BABB" w14:textId="52D248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21.09.97 Karlsruhe</w:t>
      </w:r>
    </w:p>
    <w:p w14:paraId="46F053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 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28.10.12 Frankfurt/M</w:t>
      </w:r>
    </w:p>
    <w:p w14:paraId="0CCBBE56" w14:textId="68264C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3:38:47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Detlefsen,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30.04.06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Königst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./Dresden</w:t>
      </w:r>
    </w:p>
    <w:p w14:paraId="7F51A688" w14:textId="205904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Häder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31.10.81 Lengenfeld</w:t>
      </w:r>
    </w:p>
    <w:p w14:paraId="7A6E9F92" w14:textId="120714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3:43:44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01.09.02 Halle</w:t>
      </w:r>
    </w:p>
    <w:p w14:paraId="00ECA119" w14:textId="34B02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3:48:04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17.04.05 Dortmund </w:t>
      </w:r>
    </w:p>
    <w:p w14:paraId="10ECF5B5" w14:textId="66106E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3:49:03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24.04.88 Budapest/HUN</w:t>
      </w:r>
    </w:p>
    <w:p w14:paraId="6D9AC804" w14:textId="1F6857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Berlin</w:t>
      </w:r>
    </w:p>
    <w:p w14:paraId="65F82DAF" w14:textId="22CB10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Panzer,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Joerdys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Hamburg</w:t>
      </w:r>
    </w:p>
    <w:p w14:paraId="7CFD8E47" w14:textId="37EAB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264835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B41E4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69F4850F" w14:textId="63467F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64A18DCD" w14:textId="228919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24C9ED42" w14:textId="00A3C9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719FB326" w14:textId="266A55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16A89F29" w14:textId="585F4D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5DEEA02A" w14:textId="5B3EFE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268354E9" w14:textId="1AA6B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175D2678" w14:textId="099B70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Cornwelia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27.06.08 Kevelaer</w:t>
      </w:r>
    </w:p>
    <w:p w14:paraId="6B99896E" w14:textId="2B41F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27.06.92 Kristiansand/NOR</w:t>
      </w:r>
    </w:p>
    <w:p w14:paraId="7C3A37DE" w14:textId="4F9F3F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607E4A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EB4E5A" w14:textId="175F1B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14:paraId="4929C20A" w14:textId="369BAF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Halle</w:t>
      </w:r>
    </w:p>
    <w:p w14:paraId="6205D0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5E0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14:paraId="26418C79" w14:textId="0DA606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16.08.02 Potsdam</w:t>
      </w:r>
    </w:p>
    <w:p w14:paraId="3BB6BC73" w14:textId="35503F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15.10.93 Miyazaki/JPN</w:t>
      </w:r>
    </w:p>
    <w:p w14:paraId="6C684D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01.05.14 Repelen</w:t>
      </w:r>
    </w:p>
    <w:p w14:paraId="78849DF3" w14:textId="2B64DD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31.07.99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12AC7894" w14:textId="453259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79,27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Müller,Ke</w:t>
      </w:r>
      <w:proofErr w:type="spellEnd"/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rstin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12.07.02 Kevelaer</w:t>
      </w:r>
    </w:p>
    <w:p w14:paraId="7D9A7E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29.06.08 Kevelaer</w:t>
      </w:r>
    </w:p>
    <w:p w14:paraId="2AF907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B04C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3C805827" w14:textId="379060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7:45,01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22C2A2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E72D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2B8F92A" w14:textId="38D9E7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0D3B69C6" w14:textId="1A98AF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3B55762C" w14:textId="6E90FC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 97 Magdeburg</w:t>
      </w:r>
    </w:p>
    <w:p w14:paraId="58A34B04" w14:textId="4B2A9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0B81CF98" w14:textId="3CCF99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0E05A6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</w:t>
      </w:r>
      <w:r w:rsidR="00A42215">
        <w:rPr>
          <w:rFonts w:eastAsia="Times New Roman" w:cs="Arial"/>
          <w:sz w:val="20"/>
          <w:szCs w:val="20"/>
          <w:lang w:eastAsia="de-DE"/>
        </w:rPr>
        <w:t>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A42215">
        <w:rPr>
          <w:rFonts w:eastAsia="Times New Roman" w:cs="Arial"/>
          <w:sz w:val="20"/>
          <w:szCs w:val="20"/>
          <w:lang w:eastAsia="de-DE"/>
        </w:rPr>
        <w:t>11.07.15 Zittau</w:t>
      </w:r>
    </w:p>
    <w:p w14:paraId="09CBA403" w14:textId="20004A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645FCE58" w14:textId="2F807F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14:paraId="4A7BFC35" w14:textId="462B7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18748DC" w14:textId="0C13A5AF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1,50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Huth,</w:t>
      </w:r>
      <w:r w:rsidR="00966131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Evelin</w:t>
      </w:r>
      <w:r w:rsidRPr="00275BEA">
        <w:rPr>
          <w:rFonts w:eastAsia="Times New Roman" w:cs="Arial"/>
          <w:sz w:val="20"/>
          <w:szCs w:val="20"/>
          <w:lang w:eastAsia="de-DE"/>
        </w:rPr>
        <w:tab/>
        <w:t>60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0E02DD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1F0A0F7E" w14:textId="68C7CF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26.05.01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6001288B" w14:textId="547C42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277D392F" w14:textId="3E21E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16.05.98 Magdeburg</w:t>
      </w:r>
    </w:p>
    <w:p w14:paraId="0A078E01" w14:textId="35A233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14:paraId="5EDF6C3E" w14:textId="2A97FA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Hadwich,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3C4862FC" w14:textId="23666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Jungherr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Jurina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400A3CEE" w14:textId="2B1CAA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63D05911" w14:textId="05B910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AF5BC83" w14:textId="27AAD5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504DD78A" w14:textId="629011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09.10.93 Halle</w:t>
      </w:r>
    </w:p>
    <w:p w14:paraId="55529CD4" w14:textId="4C01AF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5D5746BB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416C57" w14:textId="77777777" w:rsidR="00090A10" w:rsidRPr="00DE7678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E641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1C788EE1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2,82</w:t>
      </w:r>
      <w:r>
        <w:rPr>
          <w:rFonts w:eastAsia="Times New Roman" w:cs="Arial"/>
          <w:sz w:val="20"/>
          <w:szCs w:val="20"/>
          <w:lang w:eastAsia="de-DE"/>
        </w:rPr>
        <w:tab/>
        <w:t>Jaeger, Stefanie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13.09.15 Burg</w:t>
      </w:r>
    </w:p>
    <w:p w14:paraId="580E02F0" w14:textId="77BE27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22.05.11 Burg</w:t>
      </w:r>
    </w:p>
    <w:p w14:paraId="2C93952E" w14:textId="550A42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34CEDB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14:paraId="7ED05C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1A7913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1E0C72A" w14:textId="05B2D1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03.06.95 Ahlen</w:t>
      </w:r>
    </w:p>
    <w:p w14:paraId="174563BD" w14:textId="381639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5C0FF617" w14:textId="47B121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15.09.98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6B60C58A" w14:textId="715A8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23.07.95 Buffalo/USA</w:t>
      </w:r>
    </w:p>
    <w:p w14:paraId="7A8742A1" w14:textId="393D8A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Pfeiffer,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Merseburg</w:t>
      </w:r>
    </w:p>
    <w:p w14:paraId="3214124D" w14:textId="08FF5B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470ED888" w14:textId="475DB9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1F95BAF7" w14:textId="71B406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4E325C3D" w14:textId="2261D1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14:paraId="7D0967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C438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26.04.14 Merseburg </w:t>
      </w:r>
    </w:p>
    <w:p w14:paraId="3EC0A537" w14:textId="1DBF15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14:paraId="7F8EF5A2" w14:textId="46AC06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2A725312" w14:textId="772871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Stendal</w:t>
      </w:r>
    </w:p>
    <w:p w14:paraId="7EE99FE5" w14:textId="350621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4,87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Sylvia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13.05.00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14:paraId="63A80388" w14:textId="65A445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14:paraId="3F9C759D" w14:textId="6A03B9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058CF84" w14:textId="2BEE2A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1A1DDFBC" w14:textId="6AEBB8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71CEE9D" w14:textId="6FFFFD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Wolmirstedt</w:t>
      </w:r>
    </w:p>
    <w:p w14:paraId="7BFAC3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1E23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4533D994" w14:textId="5FBAB6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Pobanz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17.07.10 Braunschweig</w:t>
      </w:r>
    </w:p>
    <w:p w14:paraId="712EE884" w14:textId="18FFA6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15.10.93 Kristiansand/NOR</w:t>
      </w:r>
    </w:p>
    <w:p w14:paraId="2F9B03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14:paraId="68DEF643" w14:textId="229037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Lahti/FIN</w:t>
      </w:r>
    </w:p>
    <w:p w14:paraId="4C9A52BD" w14:textId="11BF38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5764F3CD" w14:textId="6FF97E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Jelitte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Borna</w:t>
      </w:r>
    </w:p>
    <w:p w14:paraId="56E9E2D4" w14:textId="516A5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05.07.08 Halle</w:t>
      </w:r>
    </w:p>
    <w:p w14:paraId="65AFB3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7EC4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3A50C3EA" w14:textId="778136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Doha/QAT</w:t>
      </w:r>
    </w:p>
    <w:p w14:paraId="4778C0DF" w14:textId="3319CB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Knorscheidt,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7E8C152E" w14:textId="7FAC67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02.06.67 Wolmirstedt</w:t>
      </w:r>
    </w:p>
    <w:p w14:paraId="5F1594AC" w14:textId="140B15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06.09.77 Halle</w:t>
      </w:r>
    </w:p>
    <w:p w14:paraId="59F57A34" w14:textId="0842E4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395DF010" w14:textId="0943CD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12.09.71 Merseburg</w:t>
      </w:r>
    </w:p>
    <w:p w14:paraId="63CF611D" w14:textId="093FB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10,93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27.05.01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5CD846E" w14:textId="6CCFF8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14:paraId="585E4335" w14:textId="0187D5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14:paraId="33451A87" w14:textId="531700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7D1771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6842C4" w14:textId="346B7C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Halberstadt</w:t>
      </w:r>
    </w:p>
    <w:p w14:paraId="45D60197" w14:textId="1A83C4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Stendal</w:t>
      </w:r>
    </w:p>
    <w:p w14:paraId="3E07D406" w14:textId="4C1C66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Ulbricht,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4D5DBF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Gehlhoff,Christine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19.05.84 Magdeburg</w:t>
      </w:r>
    </w:p>
    <w:p w14:paraId="208F0CFE" w14:textId="789443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10,15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10.10.82 Wittenberg</w:t>
      </w:r>
    </w:p>
    <w:p w14:paraId="2AF22825" w14:textId="6AEB25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Zöger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26FACBF0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10,03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07.05.16 Halle</w:t>
      </w:r>
    </w:p>
    <w:p w14:paraId="7E6E8E60" w14:textId="5A03F00A" w:rsidR="00090A1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Wissenschaft </w:t>
      </w:r>
      <w:r w:rsidR="00090A10">
        <w:rPr>
          <w:rFonts w:eastAsia="Times New Roman" w:cs="Arial"/>
          <w:sz w:val="20"/>
          <w:szCs w:val="20"/>
          <w:lang w:eastAsia="de-DE"/>
        </w:rPr>
        <w:t>Hadmersleben</w:t>
      </w:r>
      <w:r w:rsidR="00090A10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7258F10F" w14:textId="641C98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16.09.95 Quedlinburg</w:t>
      </w:r>
    </w:p>
    <w:p w14:paraId="5924B3C6" w14:textId="38119E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 9,90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70119F59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1B132A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BB1995" w14:textId="77777777" w:rsidR="00090A10" w:rsidRPr="00DE7678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D155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69CBD5C4" w14:textId="17048C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17.09.77 Leipzig</w:t>
      </w:r>
    </w:p>
    <w:p w14:paraId="4BD4AE59" w14:textId="247C1B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38,19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30.06.02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3931669F" w14:textId="48387B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09.06.04 Halberstadt</w:t>
      </w:r>
    </w:p>
    <w:p w14:paraId="373AB6E2" w14:textId="39DE5B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12.09.71 Merseburg</w:t>
      </w:r>
    </w:p>
    <w:p w14:paraId="6286BCC3" w14:textId="2261E3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66047BAD" w14:textId="2072E3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14:paraId="550978D5" w14:textId="729FD9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14:paraId="676D6D2D" w14:textId="79580B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C024378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31,69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07.05.16 Halle</w:t>
      </w:r>
    </w:p>
    <w:p w14:paraId="2DE3308E" w14:textId="41CB11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7FCA8908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F7E2C2" w14:textId="26786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Halberstadt</w:t>
      </w:r>
    </w:p>
    <w:p w14:paraId="1BC2E0DB" w14:textId="73A55B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Kless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07.09.74 Halle</w:t>
      </w:r>
    </w:p>
    <w:p w14:paraId="1E38E3C3" w14:textId="29B1CC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28,88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Dietrich,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Sabine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02.04.89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</w:p>
    <w:p w14:paraId="07867E25" w14:textId="2504EA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DA1FDCC" w14:textId="4D39E6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5A926954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27,64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31.05.15 Halberstadt</w:t>
      </w:r>
    </w:p>
    <w:p w14:paraId="3DDF9CC6" w14:textId="37CBFE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27,54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468E28ED" w14:textId="414C09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14:paraId="56C4F37F" w14:textId="1D0BAC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Merseburg</w:t>
      </w:r>
    </w:p>
    <w:p w14:paraId="5CBE4273" w14:textId="63F0F2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Kilian,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Irmtraud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0A082486" w14:textId="2D8335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756DED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4FDD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33EE6242" w14:textId="1DA7E8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09.02 03 Halle</w:t>
      </w:r>
    </w:p>
    <w:p w14:paraId="5B3C58A3" w14:textId="4D9EE6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Schönebeck</w:t>
      </w:r>
    </w:p>
    <w:p w14:paraId="35215D2D" w14:textId="640603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C0059C4" w14:textId="75B9DA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480ACEA" w14:textId="1FFA06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277658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299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</w:t>
      </w:r>
      <w:r w:rsidR="00226BAA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 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14:paraId="118AAD5C" w14:textId="55D4B4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10294EB6" w14:textId="5C13C7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Goslicki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1BBD4DA6" w14:textId="6E9AC3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14:paraId="48588F41" w14:textId="424792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14:paraId="087C8210" w14:textId="4ED590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14:paraId="2B96644C" w14:textId="72068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Gröbel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07.10.06 Merseburg</w:t>
      </w:r>
    </w:p>
    <w:p w14:paraId="43929233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28,86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23.09.17 Blankenburg</w:t>
      </w:r>
    </w:p>
    <w:p w14:paraId="68FF7927" w14:textId="7EEF8C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14:paraId="2BD7CA13" w14:textId="46F1FE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53F32DD7" w14:textId="423E839D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27,62</w:t>
      </w:r>
      <w:r>
        <w:rPr>
          <w:rFonts w:eastAsia="Times New Roman" w:cs="Arial"/>
          <w:sz w:val="20"/>
          <w:szCs w:val="20"/>
          <w:lang w:eastAsia="de-DE"/>
        </w:rPr>
        <w:tab/>
        <w:t>Kamieth, Sandra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456E12AB" w14:textId="77777777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700CE1" w14:textId="4CC45A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7205AD88" w14:textId="77777777" w:rsidR="00A42215" w:rsidRPr="00DE7678" w:rsidRDefault="00A42215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Konieczny, 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11.04.15 Stendal</w:t>
      </w:r>
    </w:p>
    <w:p w14:paraId="5EDF2E05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Stephanie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32F55A26" w14:textId="23CF47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29.07.09 Lahti/FIN</w:t>
      </w:r>
    </w:p>
    <w:p w14:paraId="09901F9A" w14:textId="077EAE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13.06.07 Halle</w:t>
      </w:r>
    </w:p>
    <w:p w14:paraId="791908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5066E645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Jaeger,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Staefanie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03.09.16 Burg</w:t>
      </w:r>
    </w:p>
    <w:p w14:paraId="169CB684" w14:textId="14682D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 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1512AA71" w14:textId="7BA6BB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08216548" w14:textId="46703C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51BD48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9DCC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71B21B9A" w14:textId="21E701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14:paraId="58D9C70C" w14:textId="36281C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Borken</w:t>
      </w:r>
    </w:p>
    <w:p w14:paraId="35B60AFA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3CFD6B7" w14:textId="77777777"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76CDF4D" w14:textId="77777777"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6BF8F5A" w14:textId="77777777"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DEB2545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1019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14:paraId="15F23B5D" w14:textId="7DD49C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Borken</w:t>
      </w:r>
    </w:p>
    <w:p w14:paraId="08DC11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28,66  –  10,10  –  2852  –  29,95  –  10,46</w:t>
      </w:r>
    </w:p>
    <w:p w14:paraId="7D8A47F3" w14:textId="608C24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14:paraId="3CF726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21,49  -  8,90  -  21,84  -  27,23  -  10,63</w:t>
      </w:r>
    </w:p>
    <w:p w14:paraId="707E3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D14D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>(100m, Hoch, Kugel, Weit, 800m)</w:t>
      </w:r>
    </w:p>
    <w:p w14:paraId="399AF95E" w14:textId="7B7208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095D5E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13,58  -  1,48  -  8,85  -  4,79  -  2:39,35</w:t>
      </w:r>
    </w:p>
    <w:p w14:paraId="5E03BA93" w14:textId="60AD52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501977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13,74  -  1,48  -  8,56  -  4,66  -  2:32,88</w:t>
      </w:r>
    </w:p>
    <w:p w14:paraId="7C163B4E" w14:textId="744A1F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7BEE09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14,79  -  1,52  -  7,91  -  4,79  -  2:31,59</w:t>
      </w:r>
    </w:p>
    <w:p w14:paraId="75FE0854" w14:textId="5AA18B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14:paraId="2D9267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14,45  -  1,40  -  8,91  -  4,51  -  2:42,72  </w:t>
      </w:r>
    </w:p>
    <w:p w14:paraId="649ED26C" w14:textId="026CA7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21.06.98 Halle</w:t>
      </w:r>
    </w:p>
    <w:p w14:paraId="3BFB5C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14,10  -  1,36  -  9,17  -  4,63  -  2:50,39</w:t>
      </w:r>
    </w:p>
    <w:p w14:paraId="352760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17.06.00 Lage</w:t>
      </w:r>
    </w:p>
    <w:p w14:paraId="42B2F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14,13  -  1,32  -  7,69  -  4,36  -  2:45,12</w:t>
      </w:r>
    </w:p>
    <w:p w14:paraId="67B2BD88" w14:textId="1D50D0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4F1DFB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14,14  -  1,36  -  8,63  -  4,42  -  3:00,50</w:t>
      </w:r>
    </w:p>
    <w:p w14:paraId="4C480E56" w14:textId="4068E0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14:paraId="035AE9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14,68  -  1,44  -  8,45  -  4,32  -  3:05,45</w:t>
      </w:r>
    </w:p>
    <w:p w14:paraId="51B657E4" w14:textId="330A76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5B56A2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val="en-GB" w:eastAsia="de-DE"/>
        </w:rPr>
        <w:t>14,26  -  1,20  -  8,30  -  4,29  -  2:47,12</w:t>
      </w:r>
    </w:p>
    <w:p w14:paraId="25B3CF3C" w14:textId="3372FB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2.265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Corinna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Altmark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15.06.02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Baunatal</w:t>
      </w:r>
      <w:proofErr w:type="spellEnd"/>
    </w:p>
    <w:p w14:paraId="7E21F26E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   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      </w:t>
      </w:r>
      <w:r w:rsidRPr="00275BEA">
        <w:rPr>
          <w:rFonts w:eastAsia="Times New Roman" w:cs="Arial"/>
          <w:sz w:val="20"/>
          <w:szCs w:val="20"/>
          <w:lang w:eastAsia="de-DE"/>
        </w:rPr>
        <w:t>15,19  -  1,44  -  9,78  -  3,94  -  3:07,64</w:t>
      </w:r>
    </w:p>
    <w:p w14:paraId="775E6AA8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2EA3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>(100m Hü., Hoch, Kugel, Weit, 800m)</w:t>
      </w:r>
    </w:p>
    <w:p w14:paraId="2439773D" w14:textId="5D2E1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"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03.06.95 Ahlen</w:t>
      </w:r>
    </w:p>
    <w:p w14:paraId="4BA020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17,00  -  1,68  -  9,88  -  5,38  -  3:00,14</w:t>
      </w:r>
    </w:p>
    <w:p w14:paraId="5908B117" w14:textId="4B44E3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3D7EA1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16,49  -  1,46  -  8,75  -  4,92  -  2:40,67</w:t>
      </w:r>
    </w:p>
    <w:p w14:paraId="3E0F9618" w14:textId="2CE8B6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76FDE6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17,45  -  1,43  -  8,90  -  4,78  -  2:33,13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58700B2" w14:textId="76B1A1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273266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16,9  -  1,48  -  9,63  -  5,03  -  2:55,28</w:t>
      </w:r>
    </w:p>
    <w:p w14:paraId="539C0B5E" w14:textId="178367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246D03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18,91  -  1,25  -  8,48  -  4,50  -  2:40,34</w:t>
      </w:r>
    </w:p>
    <w:p w14:paraId="052CCE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ED50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14:paraId="0538661A" w14:textId="272A02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07./08.10.93 Miyazaki/JPN</w:t>
      </w:r>
    </w:p>
    <w:p w14:paraId="5FB1B9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18,19  -  1,49  -  8,14  -  30,41  /  4,75  -  33,18  -  2:25,70</w:t>
      </w:r>
    </w:p>
    <w:p w14:paraId="40209D98" w14:textId="11A1FE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06./07.05.95 Magdeburg</w:t>
      </w:r>
    </w:p>
    <w:p w14:paraId="3E4A99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16,61  -  1,68  -  9,43  -  28,34  /  5,12  -  28,44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4EE6F017" w14:textId="0EA17E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3.833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24./25.08.02 Niesky</w:t>
      </w:r>
    </w:p>
    <w:p w14:paraId="0C957E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17,46  -  1,40  -  8,24  -  28,16  /  4,72  -  22,32  -  2:33,83</w:t>
      </w:r>
    </w:p>
    <w:p w14:paraId="5E151879" w14:textId="646ED5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3.830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22./23.07.95 Buffalo/USA</w:t>
      </w:r>
    </w:p>
    <w:p w14:paraId="6A58BB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17,74  -  1,52  -  9,68  -  28,69  /  5,17  -  19,94  -  2:56,60</w:t>
      </w:r>
    </w:p>
    <w:p w14:paraId="6915DDD9" w14:textId="0AF323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25./26.04.98 Magdeburg</w:t>
      </w:r>
    </w:p>
    <w:p w14:paraId="06ECB1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18,92  -  1,32  -  8,56  -  29,90  /  4,46  - 24,81  -  2:52,78</w:t>
      </w:r>
    </w:p>
    <w:p w14:paraId="415372DD" w14:textId="2C9BA3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28./29.07.09 Lahti/FIN</w:t>
      </w:r>
    </w:p>
    <w:p w14:paraId="396A4D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18,49  –  1,39  –  7,10  –  32,59  /  4,18  –  26,84  –  3:13,87</w:t>
      </w:r>
    </w:p>
    <w:p w14:paraId="3E1E5B82" w14:textId="69D2515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86A1C9" w14:textId="7BF9848B" w:rsidR="00966131" w:rsidRDefault="0096613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5EB13F" w14:textId="01C29555" w:rsidR="00966131" w:rsidRDefault="0096613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E79062" w14:textId="77777777" w:rsidR="00966131" w:rsidRPr="00DE7678" w:rsidRDefault="0096613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A966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lastRenderedPageBreak/>
        <w:t>Seniorinnen W 40</w:t>
      </w:r>
    </w:p>
    <w:p w14:paraId="56D26D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1BDBB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6CF1ED3" w14:textId="3BCA73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14:paraId="12DE7220" w14:textId="60B9F0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14:paraId="7ACCF78F" w14:textId="583D5D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Hill,D</w:t>
      </w:r>
      <w:proofErr w:type="spellEnd"/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agmar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Köngen</w:t>
      </w:r>
    </w:p>
    <w:p w14:paraId="24422329" w14:textId="452A97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Lübeck</w:t>
      </w:r>
    </w:p>
    <w:p w14:paraId="184B9943" w14:textId="0E06B5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274370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6130DB08" w14:textId="327D39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Schönebeck</w:t>
      </w:r>
    </w:p>
    <w:p w14:paraId="2A4F9B39" w14:textId="090B5B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4B02A0F7" w14:textId="13B83C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29.05. 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   </w:t>
      </w:r>
      <w:r w:rsidRPr="00DE7678">
        <w:rPr>
          <w:rFonts w:eastAsia="Times New Roman" w:cs="Arial"/>
          <w:sz w:val="20"/>
          <w:szCs w:val="20"/>
          <w:lang w:eastAsia="de-DE"/>
        </w:rPr>
        <w:t>Blankenburg</w:t>
      </w:r>
    </w:p>
    <w:p w14:paraId="6031648F" w14:textId="2660D799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13,82</w:t>
      </w:r>
      <w:r>
        <w:rPr>
          <w:rFonts w:eastAsia="Times New Roman" w:cs="Arial"/>
          <w:sz w:val="20"/>
          <w:szCs w:val="20"/>
          <w:lang w:eastAsia="de-DE"/>
        </w:rPr>
        <w:tab/>
        <w:t>Robert, Dinah</w:t>
      </w:r>
      <w:r>
        <w:rPr>
          <w:rFonts w:eastAsia="Times New Roman" w:cs="Arial"/>
          <w:sz w:val="20"/>
          <w:szCs w:val="20"/>
          <w:lang w:eastAsia="de-DE"/>
        </w:rPr>
        <w:tab/>
        <w:t>78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04.05.19 Schönebeck</w:t>
      </w:r>
    </w:p>
    <w:p w14:paraId="4C314B88" w14:textId="77777777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E5F39B" w14:textId="1DF318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14:paraId="43F66B0C" w14:textId="120B96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5F75947B" w14:textId="619FC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3CCE2CD1" w14:textId="4A8674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12.06.00 Magdeburg</w:t>
      </w:r>
    </w:p>
    <w:p w14:paraId="4C9A2A9D" w14:textId="23276D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516196F6" w14:textId="3AAB6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7E9319D" w14:textId="627727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Nartschik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38210A22" w14:textId="103146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68E99BC" w14:textId="4D6EB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07ACA3E8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14,15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0518B042" w14:textId="2B1806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1F2E97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7943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1C0C7972" w14:textId="53B1FE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Verden</w:t>
      </w:r>
    </w:p>
    <w:p w14:paraId="259BDC76" w14:textId="35B4C4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Göricke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676570BC" w14:textId="72D705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39A2BC48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28,40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14:paraId="331DE3C8" w14:textId="3E0C5B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14:paraId="1CB85064" w14:textId="7B1B38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65F0D2E9" w14:textId="5E4D2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62D81287" w14:textId="50875D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164BB5BD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29,17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7187CE54" w14:textId="74120E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14:paraId="02034EFA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F97402" w14:textId="73C387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Durban/RSA</w:t>
      </w:r>
    </w:p>
    <w:p w14:paraId="23E44A7F" w14:textId="2F2DCC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07.05.00 Halberstadt</w:t>
      </w:r>
    </w:p>
    <w:p w14:paraId="1330FB37" w14:textId="5F969824" w:rsidR="008B1449" w:rsidRPr="00356BCC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29,36</w:t>
      </w:r>
      <w:r w:rsidRPr="00356BCC">
        <w:rPr>
          <w:rFonts w:eastAsia="Times New Roman" w:cs="Arial"/>
          <w:sz w:val="20"/>
          <w:szCs w:val="20"/>
          <w:lang w:eastAsia="de-DE"/>
        </w:rPr>
        <w:tab/>
        <w:t>Robert, Dinah</w:t>
      </w:r>
      <w:r w:rsidRPr="00356BCC">
        <w:rPr>
          <w:rFonts w:eastAsia="Times New Roman" w:cs="Arial"/>
          <w:sz w:val="20"/>
          <w:szCs w:val="20"/>
          <w:lang w:eastAsia="de-DE"/>
        </w:rPr>
        <w:tab/>
        <w:t>78</w:t>
      </w:r>
      <w:r w:rsidRPr="00356BCC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356BCC"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080AA57C" w14:textId="0AF964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03.10.03 Halberstadt</w:t>
      </w:r>
    </w:p>
    <w:p w14:paraId="1B7B3421" w14:textId="1C9E51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Halberstadt</w:t>
      </w:r>
    </w:p>
    <w:p w14:paraId="608BA4A9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29,88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6838DC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 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14:paraId="68817C9E" w14:textId="136081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Nartschik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02.10.99 Celle</w:t>
      </w:r>
    </w:p>
    <w:p w14:paraId="4A969C87" w14:textId="78662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EFFCCCD" w14:textId="150E84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17.07.98 Durban/RSA</w:t>
      </w:r>
    </w:p>
    <w:p w14:paraId="0E886042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0E178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04E70C5C" w14:textId="69087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Schweinfurt</w:t>
      </w:r>
    </w:p>
    <w:p w14:paraId="2ED1D6E0" w14:textId="055C8A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432D24B8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63,94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14:paraId="35E67C6A" w14:textId="4A3764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</w:t>
      </w:r>
    </w:p>
    <w:p w14:paraId="663FB29E" w14:textId="121F05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34B43582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66,26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00759B77" w14:textId="4B127E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3AD9D289" w14:textId="1F916A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16EB55A" w14:textId="28AF22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1F300BFF" w14:textId="61CAF0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149085C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D27947" w14:textId="012298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5A837A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00EE15B9" w14:textId="27396A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13.05.03 Halberstadt</w:t>
      </w:r>
    </w:p>
    <w:p w14:paraId="48C41B3F" w14:textId="60C92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Halle</w:t>
      </w:r>
    </w:p>
    <w:p w14:paraId="26560CD7" w14:textId="73A29D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21.05.09 Saalfeld</w:t>
      </w:r>
    </w:p>
    <w:p w14:paraId="4E3767F3" w14:textId="4070D9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E9BB8EF" w14:textId="445A26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71272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 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Schönebeck</w:t>
      </w:r>
    </w:p>
    <w:p w14:paraId="19C4611C" w14:textId="2DB73A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1DCE21C0" w14:textId="0D6142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07F18D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8CF58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583D669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2:24,28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30.06.17 Zittau</w:t>
      </w:r>
    </w:p>
    <w:p w14:paraId="4DC549CB" w14:textId="6950A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01.05.88 Wolmirstedt</w:t>
      </w:r>
    </w:p>
    <w:p w14:paraId="24ACCDCF" w14:textId="569A4D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14:paraId="1460489B" w14:textId="78A4F8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4CCE23F2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2:30,03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E61D0">
        <w:rPr>
          <w:rFonts w:eastAsia="Times New Roman" w:cs="Arial"/>
          <w:sz w:val="20"/>
          <w:szCs w:val="20"/>
          <w:lang w:eastAsia="de-DE"/>
        </w:rPr>
        <w:t>12.06.16 Magdeburg</w:t>
      </w:r>
    </w:p>
    <w:p w14:paraId="1B45D940" w14:textId="6BD15F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14:paraId="61AC3A06" w14:textId="53DC4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14:paraId="273AE6DA" w14:textId="456ABB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19B6F78A" w14:textId="610A30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2:38,51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05.06.10 Dessau</w:t>
      </w:r>
    </w:p>
    <w:p w14:paraId="1B432168" w14:textId="5EFB49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79655610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A3A85C" w14:textId="6937D5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047EB7B4" w14:textId="1E0B66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2:43,2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04.05.01 Magdeburg</w:t>
      </w:r>
    </w:p>
    <w:p w14:paraId="0C5A258C" w14:textId="36620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95F2554" w14:textId="694713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5227ED91" w14:textId="66CDB2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31.05.08 Haldensleben</w:t>
      </w:r>
    </w:p>
    <w:p w14:paraId="60D1BCCC" w14:textId="7C3455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6944D83E" w14:textId="7EC19D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1289F37" w14:textId="64B18A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5E70A88B" w14:textId="0A10C2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22FEB2BE" w14:textId="4013524B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2:52,70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Boose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966131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Rosita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63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14:paraId="201BD920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6559A5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75BEA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362CF18C" w14:textId="4048F0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5:03,15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753B6332" w14:textId="4945BF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26.07.97 Durban/RSA</w:t>
      </w:r>
    </w:p>
    <w:p w14:paraId="02595F1E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5:08,85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14:paraId="39A2AF61" w14:textId="13DA8E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5:09,81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312EFFE5" w14:textId="4295FB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731BD4FF" w14:textId="231D03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0DC72E8E" w14:textId="2B1CEE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2D51B110" w14:textId="0FEB99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5:44,16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3202847C" w14:textId="5C616F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5:45,03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25A16270" w14:textId="5DF8AF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01.10.05 Schönebeck</w:t>
      </w:r>
    </w:p>
    <w:p w14:paraId="3B4A30EA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434CC3" w14:textId="287275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29.07.06 Scheeßel</w:t>
      </w:r>
    </w:p>
    <w:p w14:paraId="38E4A0D1" w14:textId="4A0832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5:58,76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21.05.09 Saalfeld</w:t>
      </w:r>
    </w:p>
    <w:p w14:paraId="35FA52CF" w14:textId="417A19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5F47A3B7" w14:textId="0439AE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5A609F7C" w14:textId="33DF3B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47D3497D" w14:textId="15F2A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6:11,81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0FB71A67" w14:textId="1A38E4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6:13,2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E7C9AA9" w14:textId="33F47E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09.06.10 Sandersdorf</w:t>
      </w:r>
    </w:p>
    <w:p w14:paraId="0D463CE9" w14:textId="459BBB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11.10.98 Halle</w:t>
      </w:r>
    </w:p>
    <w:p w14:paraId="5A9B5F54" w14:textId="026215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Scharrer,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5A50B8F" w14:textId="07D3CD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77B931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BE69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1CF45E0" w14:textId="63927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10:58,82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Katja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16.06.12 Halle</w:t>
      </w:r>
    </w:p>
    <w:p w14:paraId="27B8552E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11:06,33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Brandecker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Yvonne</w:t>
      </w:r>
      <w:r>
        <w:rPr>
          <w:rFonts w:eastAsia="Times New Roman" w:cs="Arial"/>
          <w:sz w:val="20"/>
          <w:szCs w:val="20"/>
          <w:lang w:val="it-IT" w:eastAsia="de-DE"/>
        </w:rPr>
        <w:tab/>
        <w:t>76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23.09.17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65A87F07" w14:textId="04F675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11:12,50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Handrich,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-Weiß Zerbst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15.05.10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0C1E2E07" w14:textId="7E0328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11:22,5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7CD86708" w14:textId="13E034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01.09.04 Zerbst</w:t>
      </w:r>
    </w:p>
    <w:p w14:paraId="14F5895B" w14:textId="7BA6DD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11:46,9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03.09.03 Zerbst</w:t>
      </w:r>
    </w:p>
    <w:p w14:paraId="2AA32DD2" w14:textId="3F7072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="0001525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512188E3" w14:textId="57D80A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0E8D3DC4" w14:textId="162508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5B873EC0" w14:textId="25B14B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12:30,15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6E7F2E94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2AD403" w14:textId="1DA99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12:49,66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Halle</w:t>
      </w:r>
    </w:p>
    <w:p w14:paraId="26142E77" w14:textId="0E6752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6F47479F" w14:textId="2CE181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30.07.06 Scheeßel</w:t>
      </w:r>
    </w:p>
    <w:p w14:paraId="1C93880A" w14:textId="622981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62D6A30D" w14:textId="6D4968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5F3A0522" w14:textId="342E81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13:22,66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Leuna</w:t>
      </w:r>
    </w:p>
    <w:p w14:paraId="4FE3DA45" w14:textId="773D48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13:49,5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Rosslau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03.09.03 Zerbst</w:t>
      </w:r>
    </w:p>
    <w:p w14:paraId="733958A3" w14:textId="0523CE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Roschild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09.05.84 Gardelegen</w:t>
      </w:r>
    </w:p>
    <w:p w14:paraId="7A0A61AB" w14:textId="49C8BB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Bauerfeind,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BSG Brehna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7B51D215" w14:textId="34DDF1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Korduan,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Irmhild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0CF55E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2F6E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02AAB192" w14:textId="4184A2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18:51,96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15.07.12 Erfurt</w:t>
      </w:r>
    </w:p>
    <w:p w14:paraId="696AED34" w14:textId="186518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14:paraId="461AC274" w14:textId="7975B4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19:14,2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Spergau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04.05.09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0BA2AF77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19:33,88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22.04.16 Wernigerode</w:t>
      </w:r>
    </w:p>
    <w:p w14:paraId="7B321B1A" w14:textId="33A279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4C46C176" w14:textId="7B0C52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01.07.98 Pretzsch</w:t>
      </w:r>
    </w:p>
    <w:p w14:paraId="5178A003" w14:textId="22C8C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20:34,57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B9F6C42" w14:textId="61BE00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E08D94C" w14:textId="5120A7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48510BA" w14:textId="7407D8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20:42,13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Rosentha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Zgorzelec/POL</w:t>
      </w:r>
    </w:p>
    <w:p w14:paraId="3FDF7A6D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686CAE" w14:textId="6C113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701E3B2E" w14:textId="6A8096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52D14A2C" w14:textId="620FCC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2175A91" w14:textId="13148D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Herkner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4FA4BB0" w14:textId="167EB1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14:paraId="61365EB3" w14:textId="15700B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22:05,38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7DDBE8F7" w14:textId="07C852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22:17,79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16.05.02 Halle</w:t>
      </w:r>
    </w:p>
    <w:p w14:paraId="78855A2B" w14:textId="7FC118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2EE10900" w14:textId="2AFFF2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22:24,3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04.05.09 Merseburg</w:t>
      </w:r>
    </w:p>
    <w:p w14:paraId="0A2315B4" w14:textId="47753E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22:25,69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7F043F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0708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65CB95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38:54,0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Katja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24.08.12 Köthen</w:t>
      </w:r>
    </w:p>
    <w:p w14:paraId="4E253A14" w14:textId="77DD19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39:22,20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03.05.02 Dessau </w:t>
      </w:r>
    </w:p>
    <w:p w14:paraId="0531ED5B" w14:textId="781BE5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676B7899" w14:textId="613E9B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20FE7CCC" w14:textId="39D25B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40:25,1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19.08.98 Pretzsch</w:t>
      </w:r>
    </w:p>
    <w:p w14:paraId="5E065135" w14:textId="560419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336659D0" w14:textId="78333E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8904831" w14:textId="60FD6B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522E7284" w14:textId="751CB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44:16,59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5AEC0F63" w14:textId="699B5D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44:24,63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Germaniia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08.05.04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2D173636" w14:textId="0868A0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6E878903" w14:textId="2F578B0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7C5B63" w14:textId="41C8C7E5" w:rsidR="008B1449" w:rsidRPr="00DE7678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44:56,11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A7B99">
        <w:rPr>
          <w:rFonts w:eastAsia="Times New Roman" w:cs="Arial"/>
          <w:sz w:val="20"/>
          <w:szCs w:val="20"/>
          <w:lang w:eastAsia="de-DE"/>
        </w:rPr>
        <w:t>Brandecker, Yvonne</w:t>
      </w:r>
      <w:r w:rsidR="006A7B99">
        <w:rPr>
          <w:rFonts w:eastAsia="Times New Roman" w:cs="Arial"/>
          <w:sz w:val="20"/>
          <w:szCs w:val="20"/>
          <w:lang w:eastAsia="de-DE"/>
        </w:rPr>
        <w:tab/>
        <w:t>76</w:t>
      </w:r>
      <w:r w:rsidR="006A7B99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="006A7B99">
        <w:rPr>
          <w:rFonts w:eastAsia="Times New Roman" w:cs="Arial"/>
          <w:sz w:val="20"/>
          <w:szCs w:val="20"/>
          <w:lang w:eastAsia="de-DE"/>
        </w:rPr>
        <w:tab/>
        <w:t>02.06.19 Sömmerda</w:t>
      </w:r>
    </w:p>
    <w:p w14:paraId="60A0184C" w14:textId="30F2D9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8D0FE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04B27F74" w14:textId="6F8634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„GW“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20.04.04 Pretzsch</w:t>
      </w:r>
    </w:p>
    <w:p w14:paraId="4ED026A2" w14:textId="0A8DD7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2266F6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62FC612B" w14:textId="7E7F18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Hünecke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26.04.87 Magdeburg</w:t>
      </w:r>
    </w:p>
    <w:p w14:paraId="07289607" w14:textId="6285F0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45:52,37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B103122" w14:textId="53721C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739ADBB" w14:textId="5BC0C1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19.08.98 Pretzsch</w:t>
      </w:r>
    </w:p>
    <w:p w14:paraId="50CB76E5" w14:textId="4CD035E8" w:rsidR="00DE7678" w:rsidRPr="00DE7678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</w:t>
      </w:r>
    </w:p>
    <w:p w14:paraId="289D2043" w14:textId="0CD6A3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01525E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2EEB617D" w14:textId="21548F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Sabine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1707C6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204DC79E" w14:textId="44142B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62EFB29E" w14:textId="54C764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31.03.12 Magdeburg</w:t>
      </w:r>
    </w:p>
    <w:p w14:paraId="20A43669" w14:textId="755D7A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56C819E8" w14:textId="33B0B7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5596C939" w14:textId="631228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14B277C9" w14:textId="4AB9EC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1DAA18F6" w14:textId="59C094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1DE28025" w14:textId="710BB9F8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41:52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Brandecker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Yvonne</w:t>
      </w:r>
      <w:r>
        <w:rPr>
          <w:rFonts w:eastAsia="Times New Roman" w:cs="Arial"/>
          <w:sz w:val="20"/>
          <w:szCs w:val="20"/>
          <w:lang w:val="it-IT" w:eastAsia="de-DE"/>
        </w:rPr>
        <w:tab/>
        <w:t>76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13.04.19 Naumburg</w:t>
      </w:r>
    </w:p>
    <w:p w14:paraId="5E682304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18C5F06" w14:textId="4BFCB8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42:16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14.09 02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5153A61A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42:38</w:t>
      </w:r>
      <w:r>
        <w:rPr>
          <w:rFonts w:eastAsia="Times New Roman" w:cs="Arial"/>
          <w:sz w:val="20"/>
          <w:szCs w:val="20"/>
          <w:lang w:eastAsia="de-DE"/>
        </w:rPr>
        <w:tab/>
        <w:t>Gladis, Doreen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LV</w:t>
      </w:r>
      <w:r>
        <w:rPr>
          <w:rFonts w:eastAsia="Times New Roman" w:cs="Arial"/>
          <w:sz w:val="20"/>
          <w:szCs w:val="20"/>
          <w:lang w:eastAsia="de-DE"/>
        </w:rPr>
        <w:tab/>
        <w:t>02.04.17 Magdeburg</w:t>
      </w:r>
    </w:p>
    <w:p w14:paraId="111823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Heidecke, Britta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Schmiedeberg </w:t>
      </w:r>
    </w:p>
    <w:p w14:paraId="6623B443" w14:textId="394490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02C76149" w14:textId="1673A9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Klinke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Kathrin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Laufgem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. Osterwieck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17.09.06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Wolfenbüttel</w:t>
      </w:r>
      <w:proofErr w:type="spellEnd"/>
    </w:p>
    <w:p w14:paraId="35EBD30F" w14:textId="6E382A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Evelyn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18.04.09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330CC05E" w14:textId="7BD25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43:34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Matzka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Judith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11.03.01 Celle</w:t>
      </w:r>
    </w:p>
    <w:p w14:paraId="0B3C9F6F" w14:textId="4FED5D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2FBD0B2A" w14:textId="617A5A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Voigtlände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026219B0" w14:textId="18968E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Dessau</w:t>
      </w:r>
    </w:p>
    <w:p w14:paraId="088016BC" w14:textId="62EE77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4F4DA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7702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60B70223" w14:textId="715CBC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67D9F355" w14:textId="0DAFA5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Spitz/AUT</w:t>
      </w:r>
    </w:p>
    <w:p w14:paraId="2F58FAB7" w14:textId="1052D7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03971B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 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57058E07" w14:textId="797723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0B268EAB" w14:textId="6AA783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613BEDB7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1:36:17</w:t>
      </w:r>
      <w:r>
        <w:rPr>
          <w:rFonts w:eastAsia="Times New Roman" w:cs="Arial"/>
          <w:sz w:val="20"/>
          <w:szCs w:val="20"/>
          <w:lang w:eastAsia="de-DE"/>
        </w:rPr>
        <w:tab/>
        <w:t>Gladis, Doreen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LAV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14:paraId="531B7D24" w14:textId="376D3B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Pirna</w:t>
      </w:r>
    </w:p>
    <w:p w14:paraId="609CAAFD" w14:textId="7495D0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Karlsruhe</w:t>
      </w:r>
    </w:p>
    <w:p w14:paraId="75588E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1:38:22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07.03.99 Dessau</w:t>
      </w:r>
    </w:p>
    <w:p w14:paraId="6168D8E7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0E55F3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14:paraId="1271306D" w14:textId="6CDA36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02.10.94 Zerbst</w:t>
      </w:r>
    </w:p>
    <w:p w14:paraId="1B5B8883" w14:textId="62E5AF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Grieben 47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2190C4EF" w14:textId="2077BE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Laufgem.Osterwieck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16.04.05 Magdeburg</w:t>
      </w:r>
    </w:p>
    <w:p w14:paraId="49DFD945" w14:textId="2CC8F9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23.10.05 Dresden</w:t>
      </w:r>
    </w:p>
    <w:p w14:paraId="2B9EFABE" w14:textId="3511F1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13.04.02 Magdeburg</w:t>
      </w:r>
    </w:p>
    <w:p w14:paraId="0D061A3A" w14:textId="56D178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3E28D6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Potsdam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FB2EAEB" w14:textId="7B504D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14:paraId="4DEB1F20" w14:textId="52CB70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23.04.95 Naumburg</w:t>
      </w:r>
    </w:p>
    <w:p w14:paraId="5015DBBA" w14:textId="61A580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03.05.98 Berlin</w:t>
      </w:r>
    </w:p>
    <w:p w14:paraId="719B44E3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CAE9B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019F7B88" w14:textId="3CF88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</w:t>
      </w:r>
      <w:r w:rsidR="00FE61D0">
        <w:rPr>
          <w:rFonts w:eastAsia="Times New Roman" w:cs="Arial"/>
          <w:sz w:val="20"/>
          <w:szCs w:val="20"/>
          <w:lang w:eastAsia="de-DE"/>
        </w:rPr>
        <w:t>7</w:t>
      </w:r>
      <w:r w:rsidRPr="00DE7678">
        <w:rPr>
          <w:rFonts w:eastAsia="Times New Roman" w:cs="Arial"/>
          <w:sz w:val="20"/>
          <w:szCs w:val="20"/>
          <w:lang w:eastAsia="de-DE"/>
        </w:rPr>
        <w:t>:2</w:t>
      </w:r>
      <w:r w:rsidR="00FE61D0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FE61D0">
        <w:rPr>
          <w:rFonts w:eastAsia="Times New Roman" w:cs="Arial"/>
          <w:sz w:val="20"/>
          <w:szCs w:val="20"/>
          <w:lang w:eastAsia="de-DE"/>
        </w:rPr>
        <w:t>23.10.16 Dresden</w:t>
      </w:r>
    </w:p>
    <w:p w14:paraId="5E52D411" w14:textId="266A98B1" w:rsidR="00FE61D0" w:rsidRPr="00DE7678" w:rsidRDefault="00FE61D0" w:rsidP="00FE61D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Emmelshausen</w:t>
      </w:r>
    </w:p>
    <w:p w14:paraId="2A9E6AD8" w14:textId="627089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14:paraId="1A75972B" w14:textId="126A27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Reissig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Mainz</w:t>
      </w:r>
    </w:p>
    <w:p w14:paraId="2C351707" w14:textId="0D6E67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10.04.11 Bonn</w:t>
      </w:r>
    </w:p>
    <w:p w14:paraId="0BC129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19.10.13 Palma de Mallorca</w:t>
      </w:r>
    </w:p>
    <w:p w14:paraId="0C55A80D" w14:textId="5F911D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20.06.81 Leipzig</w:t>
      </w:r>
    </w:p>
    <w:p w14:paraId="4D1CA222" w14:textId="5D37FF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3:25:21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14:paraId="5E84E105" w14:textId="484BD9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3:26:39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05.10.86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Kosice</w:t>
      </w:r>
      <w:proofErr w:type="spellEnd"/>
    </w:p>
    <w:p w14:paraId="2AB96186" w14:textId="20D146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3:27:28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Leipzig</w:t>
      </w:r>
    </w:p>
    <w:p w14:paraId="24DF09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8D98EE" w14:textId="178D19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3:28:50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22309A49" w14:textId="1B272B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3D9BA25C" w14:textId="2F19C4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Kathrin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Laufgem.Osterwieck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16B073F9" w14:textId="3DB327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3:42:33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Rosslau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14:paraId="0A5DD50D" w14:textId="0A81B7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3:43:15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Glumpf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Waltraud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Hamburg</w:t>
      </w:r>
    </w:p>
    <w:p w14:paraId="4CC31309" w14:textId="2D62D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Hünecke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Annaliese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14:paraId="72BE2CC3" w14:textId="44F4CA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3:44:28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Hindricks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Sportbewegung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14:paraId="04C835A5" w14:textId="1BBBCF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14:paraId="0FBEB7B6" w14:textId="7FD118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Eisfeld,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229A8082" w14:textId="0F16E2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24.10.04 Dresden</w:t>
      </w:r>
    </w:p>
    <w:p w14:paraId="1C40C8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521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14:paraId="73F612CE" w14:textId="7C0A15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16.07.99 Schweinfurt</w:t>
      </w:r>
    </w:p>
    <w:p w14:paraId="423C6A89" w14:textId="29E4A1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Hradek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</w:p>
    <w:p w14:paraId="22CFF3CC" w14:textId="43189B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1EC88D69" w14:textId="220C1E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0EE5C6BF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20063972" w14:textId="4609D2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9D69CC3" w14:textId="01EA5CEC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14,14</w:t>
      </w:r>
      <w:r w:rsidRPr="00C87967">
        <w:rPr>
          <w:rFonts w:eastAsia="Times New Roman" w:cs="Arial"/>
          <w:sz w:val="20"/>
          <w:szCs w:val="20"/>
          <w:lang w:eastAsia="de-DE"/>
        </w:rPr>
        <w:tab/>
        <w:t>Huth,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C87967">
        <w:rPr>
          <w:rFonts w:eastAsia="Times New Roman" w:cs="Arial"/>
          <w:sz w:val="20"/>
          <w:szCs w:val="20"/>
          <w:lang w:eastAsia="de-DE"/>
        </w:rPr>
        <w:t>Evelin</w:t>
      </w:r>
      <w:r w:rsidRPr="00C87967">
        <w:rPr>
          <w:rFonts w:eastAsia="Times New Roman" w:cs="Arial"/>
          <w:sz w:val="20"/>
          <w:szCs w:val="20"/>
          <w:lang w:eastAsia="de-DE"/>
        </w:rPr>
        <w:tab/>
        <w:t>60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2948B038" w14:textId="16FB82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Athen/GRE</w:t>
      </w:r>
    </w:p>
    <w:p w14:paraId="649D23D7" w14:textId="49D9C8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Celle</w:t>
      </w:r>
    </w:p>
    <w:p w14:paraId="7B74E497" w14:textId="1AF72E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17.07.98 Durban/RSA</w:t>
      </w:r>
    </w:p>
    <w:p w14:paraId="4E726D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ED9E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14:paraId="34EAB305" w14:textId="17B693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10.07.05 Schweinfurt</w:t>
      </w:r>
    </w:p>
    <w:p w14:paraId="2AE29352" w14:textId="523D34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17.07.95 Buffalo/USA</w:t>
      </w:r>
    </w:p>
    <w:p w14:paraId="513A75B9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75,04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14:paraId="4AC3183E" w14:textId="110B83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14:paraId="3985DACA" w14:textId="01AF5B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24.07.04 Aarhus/DEN</w:t>
      </w:r>
    </w:p>
    <w:p w14:paraId="5F2750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3B8B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41579D29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7:55,65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14:paraId="5934F6E0" w14:textId="3183FB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9:17,20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14:paraId="5FEFDD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00D2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A93C116" w14:textId="2F550A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14:paraId="61632768" w14:textId="02E933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14:paraId="33EBA663" w14:textId="4759B5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14:paraId="725AE320" w14:textId="5792CA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23C8478D" w14:textId="356329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556DA8B0" w14:textId="383D83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Köhler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Grit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19.08.12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Zittau</w:t>
      </w:r>
      <w:proofErr w:type="spellEnd"/>
    </w:p>
    <w:p w14:paraId="6AED582E" w14:textId="2AE5D7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Reppe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07.06.97 Hannover</w:t>
      </w:r>
    </w:p>
    <w:p w14:paraId="2E5CBA4C" w14:textId="4E879E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3663CA81" w14:textId="43DF91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Krüger,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Silvia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03.05.08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D5C88FC" w14:textId="72CE00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Seifert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,Gisela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Stahl Thale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14.09.96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520008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664E7376" w14:textId="63EED8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27.04.02 Stendal</w:t>
      </w:r>
    </w:p>
    <w:p w14:paraId="6AB06A3B" w14:textId="5CF66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Verden</w:t>
      </w:r>
    </w:p>
    <w:p w14:paraId="0CE836A6" w14:textId="3EBA04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43853048" w14:textId="251304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679A19EA" w14:textId="658E17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1DE10518" w14:textId="172A32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14:paraId="5C8D3073" w14:textId="48D223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2F88979A" w14:textId="40A728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Halberstadt</w:t>
      </w:r>
    </w:p>
    <w:p w14:paraId="262CB109" w14:textId="67D9FB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B9061B1" w14:textId="309B74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0D0078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615DF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702269D2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2,50</w:t>
      </w:r>
      <w:r>
        <w:rPr>
          <w:rFonts w:eastAsia="Times New Roman" w:cs="Arial"/>
          <w:sz w:val="20"/>
          <w:szCs w:val="20"/>
          <w:lang w:eastAsia="de-DE"/>
        </w:rPr>
        <w:tab/>
        <w:t>Friedrich, Katrin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07.08.15 Lyon/ FRA</w:t>
      </w:r>
    </w:p>
    <w:p w14:paraId="734299BE" w14:textId="56C6A4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14:paraId="5D1102FC" w14:textId="3F634A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14:paraId="70AC6C37" w14:textId="5F266E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25.05.06 Stendal</w:t>
      </w:r>
    </w:p>
    <w:p w14:paraId="21C05EB0" w14:textId="605E7F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14:paraId="6BFD3E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4860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0CBA5C42" w14:textId="244F58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10.07.98 Konstanz</w:t>
      </w:r>
    </w:p>
    <w:p w14:paraId="6471F776" w14:textId="1304F2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032F5F82" w14:textId="3FD39F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4B6FB872" w14:textId="34A07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05.07.97 Potsdam</w:t>
      </w:r>
    </w:p>
    <w:p w14:paraId="1803CC6E" w14:textId="0BABA9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64C6485D" w14:textId="53829C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5D2FE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 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14:paraId="2A80824C" w14:textId="54B86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06.08.05 Landsberg</w:t>
      </w:r>
    </w:p>
    <w:p w14:paraId="1F135C7A" w14:textId="406103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44CF7702" w14:textId="64CCF9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661554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589FD9" w14:textId="049BBE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10.07.99 Osterode</w:t>
      </w:r>
    </w:p>
    <w:p w14:paraId="71F93BBE" w14:textId="72D05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10.08.91 Ludwigshafen</w:t>
      </w:r>
    </w:p>
    <w:p w14:paraId="0175E828" w14:textId="3D150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2357EB06" w14:textId="65F64A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Hadwich,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Wolmirstedt</w:t>
      </w:r>
    </w:p>
    <w:p w14:paraId="7EE00A43" w14:textId="3496DF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3F6A3CF" w14:textId="1B049C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Athen/GRE</w:t>
      </w:r>
    </w:p>
    <w:p w14:paraId="57F74158" w14:textId="1AF3C1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Halberstadt</w:t>
      </w:r>
    </w:p>
    <w:p w14:paraId="4392C4A1" w14:textId="1441C3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708E3166" w14:textId="39EA4D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1A09F8E3" w14:textId="6CA076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B9DE6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9D7B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0B94D54D" w14:textId="62FEE3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67C79023" w14:textId="676E30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08.06.94 Athen/GRE</w:t>
      </w:r>
    </w:p>
    <w:p w14:paraId="6DF16C26" w14:textId="09411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23.07.98 Durban/RSA</w:t>
      </w:r>
    </w:p>
    <w:p w14:paraId="61CEDB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B65544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proofErr w:type="spellStart"/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Kugelstoß</w:t>
      </w:r>
      <w:proofErr w:type="spellEnd"/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 xml:space="preserve"> – 4 kg</w:t>
      </w:r>
    </w:p>
    <w:p w14:paraId="08F1FFDA" w14:textId="2257883A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12,48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Rockstedt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>,</w:t>
      </w:r>
      <w:r w:rsidR="0001525E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Dynamo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Wernigerode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08.06.69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</w:p>
    <w:p w14:paraId="46F1021F" w14:textId="31D48F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26EB3462" w14:textId="3DBBA2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28455444" w14:textId="625E64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06BE852E" w14:textId="5A3CC6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5607EC55" w14:textId="6C9791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090262AE" w14:textId="798665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3B9072F8" w14:textId="33E992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Ulbricht,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2F97720E" w14:textId="22AD68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0C1A7742" w14:textId="230AFC79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10,23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06.04.19 Osterode</w:t>
      </w:r>
    </w:p>
    <w:p w14:paraId="2E9A59FA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FF5462" w14:textId="717D3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25.09.99 Blankenburg</w:t>
      </w:r>
    </w:p>
    <w:p w14:paraId="1767546C" w14:textId="6C81E2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21E7D1C" w14:textId="4DCFA8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16B29F20" w14:textId="760AD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08.01.84 Wolmirstedt</w:t>
      </w:r>
    </w:p>
    <w:p w14:paraId="5D8F3D27" w14:textId="1D6BA0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Schlacht,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Tangerhütte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5B29F9A7" w14:textId="45015B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14:paraId="745B5880" w14:textId="0DC66E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6F5F28B9" w14:textId="107F1F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Zöger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30AA35B9" w14:textId="77E864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14:paraId="0CDBBF12" w14:textId="29620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653DC63E" w14:textId="546A10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24.09.05 Leuna</w:t>
      </w:r>
    </w:p>
    <w:p w14:paraId="0DEB14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8E07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79B1B12C" w14:textId="03FD76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30E6E650" w14:textId="7BA7C0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Stendal</w:t>
      </w:r>
    </w:p>
    <w:p w14:paraId="251E5252" w14:textId="6D9804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748E3AA" w14:textId="7BF406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Wittkowski,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Sudenburg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12.09.48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252BC5C" w14:textId="5BA70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656E9EDC" w14:textId="44373BC6" w:rsidR="008346C2" w:rsidRP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346C2">
        <w:rPr>
          <w:rFonts w:eastAsia="Times New Roman" w:cs="Arial"/>
          <w:sz w:val="20"/>
          <w:szCs w:val="20"/>
          <w:lang w:eastAsia="de-DE"/>
        </w:rPr>
        <w:lastRenderedPageBreak/>
        <w:t>31,82</w:t>
      </w:r>
      <w:r w:rsidRPr="008346C2">
        <w:rPr>
          <w:rFonts w:eastAsia="Times New Roman" w:cs="Arial"/>
          <w:sz w:val="20"/>
          <w:szCs w:val="20"/>
          <w:lang w:eastAsia="de-DE"/>
        </w:rPr>
        <w:tab/>
        <w:t>Meyer, Ariane</w:t>
      </w:r>
      <w:r w:rsidRPr="008346C2">
        <w:rPr>
          <w:rFonts w:eastAsia="Times New Roman" w:cs="Arial"/>
          <w:sz w:val="20"/>
          <w:szCs w:val="20"/>
          <w:lang w:eastAsia="de-DE"/>
        </w:rPr>
        <w:tab/>
        <w:t xml:space="preserve">79 </w:t>
      </w:r>
      <w:r w:rsidRPr="008346C2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8346C2">
        <w:rPr>
          <w:rFonts w:eastAsia="Times New Roman" w:cs="Arial"/>
          <w:sz w:val="20"/>
          <w:szCs w:val="20"/>
          <w:lang w:eastAsia="de-DE"/>
        </w:rPr>
        <w:tab/>
        <w:t>15.09.19 Sc</w:t>
      </w:r>
      <w:r>
        <w:rPr>
          <w:rFonts w:eastAsia="Times New Roman" w:cs="Arial"/>
          <w:sz w:val="20"/>
          <w:szCs w:val="20"/>
          <w:lang w:eastAsia="de-DE"/>
        </w:rPr>
        <w:t>hönebeck</w:t>
      </w:r>
    </w:p>
    <w:p w14:paraId="1B10F9D4" w14:textId="5796AAB7" w:rsidR="00DE7678" w:rsidRPr="008346C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346C2">
        <w:rPr>
          <w:rFonts w:eastAsia="Times New Roman" w:cs="Arial"/>
          <w:sz w:val="20"/>
          <w:szCs w:val="20"/>
          <w:lang w:eastAsia="de-DE"/>
        </w:rPr>
        <w:t>31,06</w:t>
      </w:r>
      <w:r w:rsidRPr="008346C2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8346C2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8346C2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8346C2">
        <w:rPr>
          <w:rFonts w:eastAsia="Times New Roman" w:cs="Arial"/>
          <w:sz w:val="20"/>
          <w:szCs w:val="20"/>
          <w:lang w:eastAsia="de-DE"/>
        </w:rPr>
        <w:t>Lotti</w:t>
      </w:r>
      <w:r w:rsidRPr="008346C2">
        <w:rPr>
          <w:rFonts w:eastAsia="Times New Roman" w:cs="Arial"/>
          <w:sz w:val="20"/>
          <w:szCs w:val="20"/>
          <w:lang w:eastAsia="de-DE"/>
        </w:rPr>
        <w:tab/>
        <w:t>29</w:t>
      </w:r>
      <w:r w:rsidRPr="008346C2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8346C2">
        <w:rPr>
          <w:rFonts w:eastAsia="Times New Roman" w:cs="Arial"/>
          <w:sz w:val="20"/>
          <w:szCs w:val="20"/>
          <w:lang w:eastAsia="de-DE"/>
        </w:rPr>
        <w:tab/>
        <w:t>27.06.71 Leipzig</w:t>
      </w:r>
    </w:p>
    <w:p w14:paraId="754CFCC6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Rupietta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Katrin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13.07.16 Halle</w:t>
      </w:r>
    </w:p>
    <w:p w14:paraId="258A3211" w14:textId="4A2017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08.09.01 Gotha</w:t>
      </w:r>
    </w:p>
    <w:p w14:paraId="41AF6CA6" w14:textId="4C3669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Babenschneider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5EAA85C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E7F82C" w14:textId="5E6A00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15B64BFA" w14:textId="23B35E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19.01.08 Halle</w:t>
      </w:r>
    </w:p>
    <w:p w14:paraId="0D8D7E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Halberstadt</w:t>
      </w:r>
    </w:p>
    <w:p w14:paraId="084655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06.10.12 Leuna</w:t>
      </w:r>
    </w:p>
    <w:p w14:paraId="0D3E0C2B" w14:textId="333FB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</w:t>
      </w:r>
      <w:r w:rsidR="00DA2EE1">
        <w:rPr>
          <w:rFonts w:eastAsia="Times New Roman" w:cs="Arial"/>
          <w:sz w:val="20"/>
          <w:szCs w:val="20"/>
          <w:lang w:eastAsia="de-DE"/>
        </w:rPr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DA2EE1">
        <w:rPr>
          <w:rFonts w:eastAsia="Times New Roman" w:cs="Arial"/>
          <w:sz w:val="20"/>
          <w:szCs w:val="20"/>
          <w:lang w:eastAsia="de-DE"/>
        </w:rPr>
        <w:t>27.06.15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14:paraId="20659448" w14:textId="2E5931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Schlacht,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Tangerhütte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29.05.83 Wolmirstedt</w:t>
      </w:r>
    </w:p>
    <w:p w14:paraId="73F64CA5" w14:textId="2ED997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14:paraId="4AE74283" w14:textId="4FBE4E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Hadwich,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14:paraId="24EF7D13" w14:textId="52E005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20.04.00 Stendal</w:t>
      </w:r>
    </w:p>
    <w:p w14:paraId="129E0172" w14:textId="774A57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52AA2716" w14:textId="7A0F33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29.05.83 Wolmirstedt</w:t>
      </w:r>
    </w:p>
    <w:p w14:paraId="64AA6B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E83F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00CB1C4D" w14:textId="3443A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B096FBF" w14:textId="231427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 Stendal</w:t>
      </w:r>
    </w:p>
    <w:p w14:paraId="0410A797" w14:textId="5740F3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19.01.08 Halle</w:t>
      </w:r>
    </w:p>
    <w:p w14:paraId="0DFA09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08.06.13 Salzwedel</w:t>
      </w:r>
    </w:p>
    <w:p w14:paraId="4C4AB007" w14:textId="6949B4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Halberstadt</w:t>
      </w:r>
    </w:p>
    <w:p w14:paraId="684FD3CB" w14:textId="05EA61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Altmarkl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597D13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6C64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Sonderhoff, 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Teutschenthal/WLT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0F596178" w14:textId="0BA02A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14:paraId="72FCE493" w14:textId="1A84F7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14:paraId="6AD9CD24" w14:textId="7A0FA7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409FD4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9853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</w:t>
      </w:r>
      <w:r w:rsidR="00ED7E59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14:paraId="44C7DA25" w14:textId="45A35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14:paraId="4208A1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06.10.12 Leuna</w:t>
      </w:r>
    </w:p>
    <w:p w14:paraId="6021A57F" w14:textId="255D0A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Sigrin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29.02.04 Potsdam</w:t>
      </w:r>
    </w:p>
    <w:p w14:paraId="3F3CA90D" w14:textId="1A26E9B9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31,61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22.09.19 Burg</w:t>
      </w:r>
    </w:p>
    <w:p w14:paraId="05D6E9C2" w14:textId="158326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Goslicki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14:paraId="20D26B2E" w14:textId="17EC1F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14:paraId="436683ED" w14:textId="587E67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4EDFE820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29,01</w:t>
      </w:r>
      <w:r>
        <w:rPr>
          <w:rFonts w:eastAsia="Times New Roman" w:cs="Arial"/>
          <w:sz w:val="20"/>
          <w:szCs w:val="20"/>
          <w:lang w:eastAsia="de-DE"/>
        </w:rPr>
        <w:tab/>
        <w:t>Busse, Ines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73 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14.05.16 Leuna</w:t>
      </w:r>
    </w:p>
    <w:p w14:paraId="7ED8E2F8" w14:textId="046696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61885202" w14:textId="6EA72E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Stendal</w:t>
      </w:r>
    </w:p>
    <w:p w14:paraId="13C928BB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BEF1C4" w14:textId="1EA11B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5F019F9" w14:textId="46A98F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14:paraId="272139AE" w14:textId="71FE1F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Halle</w:t>
      </w:r>
    </w:p>
    <w:p w14:paraId="40AE81FB" w14:textId="3D0D8F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02.02.08 Halle</w:t>
      </w:r>
    </w:p>
    <w:p w14:paraId="01BD55C0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26,32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Konieczny,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Kastleen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Stendal</w:t>
      </w:r>
    </w:p>
    <w:p w14:paraId="578F58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31517713" w14:textId="4C4191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1D51DB63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24,04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14:paraId="685A2361" w14:textId="0A6AE2CF" w:rsidR="00BE353A" w:rsidRPr="00DE7678" w:rsidRDefault="00BE353A" w:rsidP="00BE353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650C25D7" w14:textId="418BDD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38128D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D7B9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 - 9,08 kg</w:t>
      </w:r>
    </w:p>
    <w:p w14:paraId="0105D1D6" w14:textId="2DCD35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</w:p>
    <w:p w14:paraId="574FAC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69789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 – Mehrkampf</w:t>
      </w:r>
    </w:p>
    <w:p w14:paraId="1E9504BA" w14:textId="347BBB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</w:p>
    <w:p w14:paraId="55E32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  24,91  -  8,31  -  18,34  -  20,46  -  9,92</w:t>
      </w:r>
    </w:p>
    <w:p w14:paraId="05CDD847" w14:textId="09CD7F6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14:paraId="2B9D1A49" w14:textId="77777777" w:rsidR="000301FD" w:rsidRPr="00DE7678" w:rsidRDefault="00030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14:paraId="44EEE2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(100 m, Hoch, Kugel, Weit, 800 m)</w:t>
      </w:r>
    </w:p>
    <w:p w14:paraId="1B63DB48" w14:textId="7D5563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60E00D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13,48  –  1,52  –  9,58  –  4,84  –  2:55,32</w:t>
      </w:r>
    </w:p>
    <w:p w14:paraId="0E76D2D8" w14:textId="4FD0C3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7F8372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13,30  -  1,40  -  8,71  -  4,59  -  2:32,67</w:t>
      </w:r>
    </w:p>
    <w:p w14:paraId="70D21D66" w14:textId="16D841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47BEBC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14,88  -  1,48  –  8,33  -  4,45  -  2:32,59</w:t>
      </w:r>
    </w:p>
    <w:p w14:paraId="7B5EE4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0278EF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Pr="00DE7678">
        <w:rPr>
          <w:rFonts w:eastAsia="Times New Roman" w:cs="Arial"/>
          <w:sz w:val="20"/>
          <w:szCs w:val="20"/>
          <w:lang w:val="it-IT" w:eastAsia="de-DE"/>
        </w:rPr>
        <w:t>13,99  -  1,36  –  7,86  -  4,18  -  2:29,68</w:t>
      </w:r>
    </w:p>
    <w:p w14:paraId="7495B6C9" w14:textId="46C2DC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3.000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Gregor, Petra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“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GM“Quedlinburg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15.06.02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Baunatal</w:t>
      </w:r>
      <w:proofErr w:type="spellEnd"/>
    </w:p>
    <w:p w14:paraId="2E9239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14,18  -  1,48  –  8,93  -  4,77  -  3:06,34</w:t>
      </w:r>
    </w:p>
    <w:p w14:paraId="3AAB4350" w14:textId="784058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2.903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Reppe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07.06.97 Hannover</w:t>
      </w:r>
    </w:p>
    <w:p w14:paraId="57421F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        14,47  –  1,4</w:t>
      </w:r>
      <w:r w:rsidR="00FB41A0">
        <w:rPr>
          <w:rFonts w:eastAsia="Times New Roman" w:cs="Arial"/>
          <w:sz w:val="20"/>
          <w:szCs w:val="20"/>
          <w:lang w:eastAsia="de-DE"/>
        </w:rPr>
        <w:t>8  –  8,94  -  4,62  -  3:06,67</w:t>
      </w:r>
    </w:p>
    <w:p w14:paraId="1EC2C14B" w14:textId="579D40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307E21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Pr="00DE7678">
        <w:rPr>
          <w:rFonts w:eastAsia="Times New Roman" w:cs="Arial"/>
          <w:sz w:val="20"/>
          <w:szCs w:val="20"/>
          <w:lang w:val="it-IT" w:eastAsia="de-DE"/>
        </w:rPr>
        <w:t>14,00  –  1,50  –  10,24  –  4,44  – 3:23,80</w:t>
      </w:r>
    </w:p>
    <w:p w14:paraId="71C9C261" w14:textId="3C8A90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643309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14,12  -  1,30  -  8,50  -  4,63  -  2:52,35  </w:t>
      </w:r>
    </w:p>
    <w:p w14:paraId="150C2CBC" w14:textId="2AC9E1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0F1CD6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15,16  -  1,40  -  8.82  -  4,62  -  2:55,20</w:t>
      </w:r>
    </w:p>
    <w:p w14:paraId="6056360A" w14:textId="1DCF1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666417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14,65 -  1,32  -  7,94  -  4,44  -  2:45,33</w:t>
      </w:r>
    </w:p>
    <w:p w14:paraId="28DF57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32FB6A" w14:textId="2CBC68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0DE3BF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14,30  -  1,36  -  7,56  -  4,18  -  2:53,39</w:t>
      </w:r>
    </w:p>
    <w:p w14:paraId="7528934E" w14:textId="530ED1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30A7FF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15,29  -  1,44  -  9,04  -  4,68  -  3:15,78</w:t>
      </w:r>
    </w:p>
    <w:p w14:paraId="37F884C8" w14:textId="7A8719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540AC5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14,30  -  1,28  -  8,19  -  4,27  -  2:52,82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C48697E" w14:textId="2BDE98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09.06.96 Oeynhausen</w:t>
      </w:r>
    </w:p>
    <w:p w14:paraId="4103C9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14,50  -  1,28  –  8,70  -  4,49  -  3:26,06</w:t>
      </w:r>
    </w:p>
    <w:p w14:paraId="494341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343285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(80 m Hü, Hoch, Kugel, Weit, 800 m)</w:t>
      </w:r>
    </w:p>
    <w:p w14:paraId="113B96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356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3.1</w:t>
      </w:r>
      <w:r w:rsidR="00FB41A0">
        <w:rPr>
          <w:rFonts w:eastAsia="Times New Roman" w:cs="Arial"/>
          <w:bCs/>
          <w:sz w:val="20"/>
          <w:szCs w:val="20"/>
          <w:lang w:eastAsia="de-DE"/>
        </w:rPr>
        <w:t>31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Hill, Dagmar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59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13.07.00 Jyväskylä/FIN</w:t>
      </w:r>
    </w:p>
    <w:p w14:paraId="3614D8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13,58  -  1,45  -  9,65  -  4,74  -  2:56,41</w:t>
      </w:r>
    </w:p>
    <w:p w14:paraId="58C7DE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2.670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11.09.98 </w:t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/ITA</w:t>
      </w:r>
    </w:p>
    <w:p w14:paraId="06BC16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15,22  -  1,36  -  8,67  -  4,46  -  2:53,46</w:t>
      </w:r>
    </w:p>
    <w:p w14:paraId="78C846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3645BC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(80 m Hü - Hoch – Kugel – 200 m / Weit – Speer – 800 m)</w:t>
      </w:r>
    </w:p>
    <w:p w14:paraId="2C6A9F95" w14:textId="45063F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4.140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SV Teutschenthal    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23./24.08.05 San Sebastian/SPA</w:t>
      </w:r>
    </w:p>
    <w:p w14:paraId="1178ED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14,34 – 1,36 – 8,12 – 27,95 / 4,53 – 24,00 – 2:39,15</w:t>
      </w:r>
    </w:p>
    <w:p w14:paraId="673452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4.112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17./18.07.97 Durban/RSA</w:t>
      </w:r>
    </w:p>
    <w:p w14:paraId="5D3E92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15,55 – 1,46 – 8,20 – 30,21 / 4,41 – 29,34 – 2:31,95</w:t>
      </w:r>
    </w:p>
    <w:p w14:paraId="449856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3.659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17./18.07.97 Durban/RSA</w:t>
      </w:r>
    </w:p>
    <w:p w14:paraId="233B98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15,17 – 1,37 – 8,97 – 29,76 / 4,65 – 24,10 – 3:13,24</w:t>
      </w:r>
    </w:p>
    <w:p w14:paraId="40465C2F" w14:textId="1BB0C2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Bischoff,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VfB Germania Halberstadt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03.07./04.07.04 Halberstadt</w:t>
      </w:r>
    </w:p>
    <w:p w14:paraId="664B48E5" w14:textId="184FE0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(100m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Hü)            17,50 - 1,40 - 7,40 - 29,88 / 4,71 - 20,40 - 3:04,20</w:t>
      </w:r>
    </w:p>
    <w:p w14:paraId="71386084" w14:textId="671B2B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356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3.620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VfB Germania Halberstadt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03.07./04.07.04 Halberstadt</w:t>
      </w:r>
    </w:p>
    <w:p w14:paraId="1ADB944D" w14:textId="4B73BA76" w:rsid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(100m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Hü)           18,05 - 1,35 - 8,20 - 30,98 / 4,48 - 22,20 - 2:50,24</w:t>
      </w:r>
    </w:p>
    <w:p w14:paraId="74D51A9F" w14:textId="77777777" w:rsidR="00BE353A" w:rsidRDefault="00BE353A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3.615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Dr. Sandra</w:t>
      </w:r>
      <w:r>
        <w:rPr>
          <w:rFonts w:eastAsia="Times New Roman" w:cs="Arial"/>
          <w:bCs/>
          <w:sz w:val="20"/>
          <w:szCs w:val="20"/>
          <w:lang w:eastAsia="de-DE"/>
        </w:rPr>
        <w:tab/>
        <w:t>74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28./29.05.16 Stendal</w:t>
      </w:r>
    </w:p>
    <w:p w14:paraId="2E6B3EFF" w14:textId="77777777" w:rsidR="00BE353A" w:rsidRPr="00DE7678" w:rsidRDefault="00BE353A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ab/>
        <w:t>14,13 – 1,30 – 7,61 – 29,88/ 4,31 – 24,04 – 2:59,87</w:t>
      </w:r>
    </w:p>
    <w:p w14:paraId="635C9294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</w:p>
    <w:p w14:paraId="71701EB7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5574258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45</w:t>
      </w:r>
    </w:p>
    <w:p w14:paraId="2F993184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230D5F0F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53048E93" w14:textId="1DBBDB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Göricke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USV Halle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70DE8C38" w14:textId="386A6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</w:t>
      </w:r>
      <w:r w:rsidR="000301FD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15.06.13 Berlin</w:t>
      </w:r>
    </w:p>
    <w:p w14:paraId="24B632FC" w14:textId="335783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7CCEC416" w14:textId="712101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23457854" w14:textId="1A50D3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14:paraId="3B25FD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="00FB41A0">
        <w:rPr>
          <w:rFonts w:eastAsia="Times New Roman" w:cs="Arial"/>
          <w:sz w:val="20"/>
          <w:szCs w:val="20"/>
          <w:lang w:eastAsia="de-DE"/>
        </w:rPr>
        <w:t>, Sylvia</w:t>
      </w:r>
      <w:r w:rsidR="00FB41A0">
        <w:rPr>
          <w:rFonts w:eastAsia="Times New Roman" w:cs="Arial"/>
          <w:sz w:val="20"/>
          <w:szCs w:val="20"/>
          <w:lang w:eastAsia="de-DE"/>
        </w:rPr>
        <w:tab/>
        <w:t>66</w:t>
      </w:r>
      <w:r w:rsidR="00FB41A0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FB41A0">
        <w:rPr>
          <w:rFonts w:eastAsia="Times New Roman" w:cs="Arial"/>
          <w:sz w:val="20"/>
          <w:szCs w:val="20"/>
          <w:lang w:eastAsia="de-DE"/>
        </w:rPr>
        <w:tab/>
        <w:t>25.05.14 S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chönebeck </w:t>
      </w:r>
    </w:p>
    <w:p w14:paraId="3B7D6F5B" w14:textId="6574DC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6865E459" w14:textId="79120630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14,06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13.07.19 Leinefelde-W.</w:t>
      </w:r>
    </w:p>
    <w:p w14:paraId="5625BB11" w14:textId="4F3F0D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0086602F" w14:textId="7B884A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7C301571" w14:textId="77777777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2498DB" w14:textId="3699BF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78EEBE5A" w14:textId="434DE8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TSG”GM”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7A097927" w14:textId="1EEDF6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5879D41D" w14:textId="2A15C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54CB3B9E" w14:textId="21ACAE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14:paraId="13BB097F" w14:textId="78B9C3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96812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15.06.13 Berlin</w:t>
      </w:r>
    </w:p>
    <w:p w14:paraId="789E39AA" w14:textId="0984B9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26.05.03 Osterode</w:t>
      </w:r>
    </w:p>
    <w:p w14:paraId="691736E6" w14:textId="43C5C8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3AA21768" w14:textId="15B3E2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768C24D" w14:textId="3103D2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08F2F5CB" w14:textId="77777777" w:rsidR="00ED7E59" w:rsidRPr="00871924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BCC1CEC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200 m</w:t>
      </w:r>
    </w:p>
    <w:p w14:paraId="107E8213" w14:textId="7AA4396E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26,84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Göricke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>,</w:t>
      </w:r>
      <w:r w:rsidR="000301FD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Bettina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56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17.08.03 Celle</w:t>
      </w:r>
    </w:p>
    <w:p w14:paraId="6050BB96" w14:textId="093C2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Hradeck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4395B89" w14:textId="648A71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7795BC7" w14:textId="2E3B37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11.05.01 Blankenburg</w:t>
      </w:r>
    </w:p>
    <w:p w14:paraId="05C2C6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07.06.14 Leuna </w:t>
      </w:r>
    </w:p>
    <w:p w14:paraId="1C3E25C2" w14:textId="30C49F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</w:p>
    <w:p w14:paraId="173B3648" w14:textId="021A2E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25.05.06 Wienerberg/AUT</w:t>
      </w:r>
    </w:p>
    <w:p w14:paraId="559E217A" w14:textId="416579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2E771D70" w14:textId="6D012E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0FB821B6" w14:textId="23210B37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30,08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bookmarkStart w:id="1" w:name="_Hlk33341604"/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bookmarkEnd w:id="1"/>
      <w:r>
        <w:rPr>
          <w:rFonts w:eastAsia="Times New Roman" w:cs="Arial"/>
          <w:sz w:val="20"/>
          <w:szCs w:val="20"/>
          <w:lang w:eastAsia="de-DE"/>
        </w:rPr>
        <w:tab/>
        <w:t>28.09.19 Blankenburg</w:t>
      </w:r>
    </w:p>
    <w:p w14:paraId="41A6AF97" w14:textId="77777777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B11C8B" w14:textId="61747B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06.06.10 Hamburg</w:t>
      </w:r>
    </w:p>
    <w:p w14:paraId="691941BC" w14:textId="2E1E4C78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30,66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1DC8AABD" w14:textId="4CB769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364AE4AF" w14:textId="334B3B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233E71C" w14:textId="684571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15.07.12 Erfurt</w:t>
      </w:r>
    </w:p>
    <w:p w14:paraId="4C361FB2" w14:textId="4B1CF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02.08.09 Lahti/FIN</w:t>
      </w:r>
    </w:p>
    <w:p w14:paraId="536AD9B0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31,79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452E0F9A" w14:textId="32163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1319588C" w14:textId="18E5AF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4E669EEB" w14:textId="3E984D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14:paraId="39733A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A6D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5FA07D12" w14:textId="73D7C7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21.08.02 Potsdam</w:t>
      </w:r>
    </w:p>
    <w:p w14:paraId="2AEB1287" w14:textId="37FEBF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14:paraId="1732899B" w14:textId="42FE2B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08D5BA81" w14:textId="2BE3BC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61 </w:t>
      </w:r>
      <w:r w:rsidR="005C429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14:paraId="00B2C52D" w14:textId="4C4C917B" w:rsid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66,28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28.09.10 Blankenburg</w:t>
      </w:r>
    </w:p>
    <w:p w14:paraId="0A60AD60" w14:textId="545EB1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39E7EC6E" w14:textId="4FBADD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116606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1210CACE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68,95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29410074" w14:textId="4EC0C3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14:paraId="3A97CD7D" w14:textId="77777777" w:rsid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DBB1DC9" w14:textId="541321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178B4203" w14:textId="7CEC6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54703DC9" w14:textId="49DB75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17.05.06 Radis</w:t>
      </w:r>
    </w:p>
    <w:p w14:paraId="70FF39E8" w14:textId="0343CA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14:paraId="0A5D7D15" w14:textId="5AC299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3F945596" w14:textId="37B95B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14:paraId="38A435DB" w14:textId="5CF3DA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Radis</w:t>
      </w:r>
    </w:p>
    <w:p w14:paraId="0EB2EEA6" w14:textId="120D8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017A12DA" w14:textId="2BFDAA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4331DF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5EEF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800 m</w:t>
      </w:r>
    </w:p>
    <w:p w14:paraId="341DA082" w14:textId="5AD2CA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6FA35AFD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2:30,59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68E68BDA" w14:textId="63BAEE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6F90126B" w14:textId="156F5B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Schönebeck</w:t>
      </w:r>
    </w:p>
    <w:p w14:paraId="3DA90139" w14:textId="79330705" w:rsid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2:32,34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051F861D" w14:textId="6C2611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2568C819" w14:textId="0B7842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1885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Teutschelthal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14:paraId="3FD13E73" w14:textId="46E134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14:paraId="595593AC" w14:textId="48AB02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430F1BC7" w14:textId="639E42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35A98985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0D8031" w14:textId="496F06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58F15A32" w14:textId="4357AC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Heinze,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Köngen</w:t>
      </w:r>
    </w:p>
    <w:p w14:paraId="3E1E0A4E" w14:textId="159080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217E1985" w14:textId="639972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7DA5CC38" w14:textId="10C32A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5C98766E" w14:textId="2A4516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60043DFD" w14:textId="376EC9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14:paraId="1DCAFF8F" w14:textId="30419B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0FBAD2F7" w14:textId="5FFE88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Cisek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14:paraId="0D3C022F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3:11,37</w:t>
      </w:r>
      <w:r>
        <w:rPr>
          <w:rFonts w:eastAsia="Times New Roman" w:cs="Arial"/>
          <w:sz w:val="20"/>
          <w:szCs w:val="20"/>
          <w:lang w:eastAsia="de-DE"/>
        </w:rPr>
        <w:tab/>
        <w:t>Weinstrauch, Evelyn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22.04.16 Stendal</w:t>
      </w:r>
    </w:p>
    <w:p w14:paraId="522C7E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F40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1ED9BC46" w14:textId="42C0CCBE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5:08,72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Kelling,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22188DC4" w14:textId="797B60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230364DB" w14:textId="0D3C7E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440F86E" w14:textId="64C4FE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5:21,97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14:paraId="5B8769C1" w14:textId="7454E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74F0EA20" w14:textId="784366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5952C5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57789DBA" w14:textId="4CC161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4947E0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656974BB" w14:textId="31CCDD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19B019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C0CFBF" w14:textId="321806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Eibisch,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66EE942C" w14:textId="5EC313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69B74841" w14:textId="7CC45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14:paraId="375BD183" w14:textId="12F095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588157A5" w14:textId="32AA4C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</w:p>
    <w:p w14:paraId="750C3299" w14:textId="4A37A9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Karsten,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14:paraId="6FFE19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2E08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3B053FCB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11:25,71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Gabriele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>
        <w:rPr>
          <w:rFonts w:eastAsia="Times New Roman" w:cs="Arial"/>
          <w:sz w:val="20"/>
          <w:szCs w:val="20"/>
          <w:lang w:val="it-IT" w:eastAsia="de-DE"/>
        </w:rPr>
        <w:tab/>
        <w:t>30.05.15 Halle</w:t>
      </w:r>
    </w:p>
    <w:p w14:paraId="536D2990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11:26,75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Katja</w:t>
      </w:r>
      <w:r>
        <w:rPr>
          <w:rFonts w:eastAsia="Times New Roman" w:cs="Arial"/>
          <w:sz w:val="20"/>
          <w:szCs w:val="20"/>
          <w:lang w:val="it-IT" w:eastAsia="de-DE"/>
        </w:rPr>
        <w:tab/>
        <w:t>72</w:t>
      </w:r>
      <w:r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>
        <w:rPr>
          <w:rFonts w:eastAsia="Times New Roman" w:cs="Arial"/>
          <w:sz w:val="20"/>
          <w:szCs w:val="20"/>
          <w:lang w:val="it-IT" w:eastAsia="de-DE"/>
        </w:rPr>
        <w:tab/>
        <w:t>13.05.17 Halle</w:t>
      </w:r>
    </w:p>
    <w:p w14:paraId="1DE049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11:36,71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05.06.10 Dessau</w:t>
      </w:r>
    </w:p>
    <w:p w14:paraId="407001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11:44,9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01.09.04 Zerbst</w:t>
      </w:r>
    </w:p>
    <w:p w14:paraId="23F745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11:47,13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Handrich,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-Weiß Zerbst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04.06.11 Zerbst</w:t>
      </w:r>
    </w:p>
    <w:p w14:paraId="6035E9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11:59,2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Spergau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17.07.12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0F405BF1" w14:textId="3D7E30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3313DD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12:30,10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14:paraId="1C1903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14:paraId="0699E587" w14:textId="2D0D8E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12:45,86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59072C08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3310D65" w14:textId="77777777" w:rsidR="00DA2EE1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12:56,2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0BDB910B" w14:textId="7C270F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01581311" w14:textId="01824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2AE022E6" w14:textId="7D58FA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13:16,20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Herkner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Halle</w:t>
      </w:r>
    </w:p>
    <w:p w14:paraId="73A790D2" w14:textId="597EC9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7E6BC0BC" w14:textId="700333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Kückelhaus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01.07.81 Magdeburg</w:t>
      </w:r>
    </w:p>
    <w:p w14:paraId="06CDD8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13:46,3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05.09.07 Zerbst</w:t>
      </w:r>
    </w:p>
    <w:p w14:paraId="22059E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13:48,8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Woitscheck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GW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10.07.13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</w:p>
    <w:p w14:paraId="4C903DE4" w14:textId="45E105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13:57,09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11.08.10 Wittenberg</w:t>
      </w:r>
    </w:p>
    <w:p w14:paraId="54A32EDD" w14:textId="64AB40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04.09.02 Zerbst</w:t>
      </w:r>
    </w:p>
    <w:p w14:paraId="1349C8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A645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55C0BB2F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19:06,92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14.05.17 Halle</w:t>
      </w:r>
    </w:p>
    <w:p w14:paraId="5DD9DA35" w14:textId="18D2D4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19:12,45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0994FED2" w14:textId="0ADBBA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3400706B" w14:textId="4CF442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0FE580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20:28,65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04.05.13 Halle</w:t>
      </w:r>
    </w:p>
    <w:p w14:paraId="727421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20:34,57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6C3EF0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20:37,8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Spergau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18.07.12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45A7E7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20:39,74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05.05.12 Magdeburg</w:t>
      </w:r>
    </w:p>
    <w:p w14:paraId="555E42F5" w14:textId="51B2B6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1C3B95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14:paraId="34D9E02A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798746" w14:textId="4FFD9C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21:11,01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42473E01" w14:textId="4F6DC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Herkner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2228155" w14:textId="41AD75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14:paraId="40C872F8" w14:textId="3677F8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64EF6CCF" w14:textId="338C22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Höber,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Sportbwegung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502E1D6F" w14:textId="221A02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08.05.87 Stendal</w:t>
      </w:r>
    </w:p>
    <w:p w14:paraId="142C1C2B" w14:textId="5AD77F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29.08.07 Wittenberg</w:t>
      </w:r>
    </w:p>
    <w:p w14:paraId="7B416639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22:38,0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01.09.16 Wittenberg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16FB9949" w14:textId="18523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05.06.09 Blankenburg</w:t>
      </w:r>
    </w:p>
    <w:p w14:paraId="4D3453AB" w14:textId="25F8F8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22:44,9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Baier,R</w:t>
      </w:r>
      <w:proofErr w:type="spellEnd"/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egine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14:paraId="6B7AB2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15D1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290618D8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39:37,0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14:paraId="69F3CF1D" w14:textId="5B516A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495D71AA" w14:textId="5D5F93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19.07.12 Merseburg</w:t>
      </w:r>
    </w:p>
    <w:p w14:paraId="20DE5057" w14:textId="36AB6B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44:06,07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28.05.06 Wienerberg/AUT</w:t>
      </w:r>
    </w:p>
    <w:p w14:paraId="0BBCDB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44:11,23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E353A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07.05.05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673697BA" w14:textId="69387B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44:40,61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E353A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Dessau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02.05.08 Wittenberg</w:t>
      </w:r>
    </w:p>
    <w:p w14:paraId="3467AA97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45:40,21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13.04.16 Pretzsch</w:t>
      </w:r>
    </w:p>
    <w:p w14:paraId="08082B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BE353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C7B07F4" w14:textId="36F003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45:44,1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Langer,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Lydia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06.05.06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</w:p>
    <w:p w14:paraId="56ECE5AB" w14:textId="30CF09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46:10,37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Blankenburg</w:t>
      </w:r>
    </w:p>
    <w:p w14:paraId="5933BCA4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D8D285" w14:textId="11AFED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14:paraId="091104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46:25,88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6CDBB241" w14:textId="3684C6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46:35:60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17.09.97 Wernigerode</w:t>
      </w:r>
    </w:p>
    <w:p w14:paraId="4352669E" w14:textId="1EB34A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Börde-SV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4B3790BE" w14:textId="5F4B1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Kißner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26.04.87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DB89E98" w14:textId="5ED2BF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47:13,7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Herkner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1EA8F155" w14:textId="55FC39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47:30,32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523F01A0" w14:textId="4847DF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47:42,9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30.10.04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562E365C" w14:textId="085B71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47:48,89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08.05.04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45E83C17" w14:textId="015F94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48:11,0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Kückelhaus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Susanne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29.06.83 Magdeburg</w:t>
      </w:r>
    </w:p>
    <w:p w14:paraId="795621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60B705" w14:textId="0B8B7D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0301FD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15A3BEB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37BF2F86" w14:textId="4D0DE87F" w:rsidR="00356BCC" w:rsidRP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40:02</w:t>
      </w:r>
      <w:r w:rsidRPr="00356BCC">
        <w:rPr>
          <w:rFonts w:eastAsia="Times New Roman" w:cs="Arial"/>
          <w:sz w:val="20"/>
          <w:szCs w:val="20"/>
          <w:lang w:eastAsia="de-DE"/>
        </w:rPr>
        <w:tab/>
        <w:t>Wegener, Catherine</w:t>
      </w:r>
      <w:r w:rsidRPr="00356BCC">
        <w:rPr>
          <w:rFonts w:eastAsia="Times New Roman" w:cs="Arial"/>
          <w:sz w:val="20"/>
          <w:szCs w:val="20"/>
          <w:lang w:eastAsia="de-DE"/>
        </w:rPr>
        <w:tab/>
        <w:t>74</w:t>
      </w:r>
      <w:r w:rsidRPr="00356BCC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356BCC">
        <w:rPr>
          <w:rFonts w:eastAsia="Times New Roman" w:cs="Arial"/>
          <w:sz w:val="20"/>
          <w:szCs w:val="20"/>
          <w:lang w:eastAsia="de-DE"/>
        </w:rPr>
        <w:tab/>
        <w:t>30.03.19 Ma</w:t>
      </w:r>
      <w:r>
        <w:rPr>
          <w:rFonts w:eastAsia="Times New Roman" w:cs="Arial"/>
          <w:sz w:val="20"/>
          <w:szCs w:val="20"/>
          <w:lang w:eastAsia="de-DE"/>
        </w:rPr>
        <w:t>gdeburg</w:t>
      </w:r>
    </w:p>
    <w:p w14:paraId="6DB97F02" w14:textId="07FCE2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04A6B5D" w14:textId="4ADE0D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4205772C" w14:textId="43C12A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</w:t>
      </w:r>
      <w:r w:rsidR="00FB41A0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deberg</w:t>
      </w:r>
    </w:p>
    <w:p w14:paraId="66B9A927" w14:textId="648163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20.03.10 Magdeburg</w:t>
      </w:r>
    </w:p>
    <w:p w14:paraId="7B9B210B" w14:textId="7AB3DE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94FA813" w14:textId="61592A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4FEF84CB" w14:textId="34C705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Dresden</w:t>
      </w:r>
    </w:p>
    <w:p w14:paraId="32C639D0" w14:textId="523D9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06.08.05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Berlin</w:t>
      </w:r>
      <w:proofErr w:type="spellEnd"/>
    </w:p>
    <w:p w14:paraId="0C605901" w14:textId="77777777" w:rsid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79A4A0C6" w14:textId="20ED6B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42:37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21.04.12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39907C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42:42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06.04.14 Bonn</w:t>
      </w:r>
    </w:p>
    <w:p w14:paraId="76F732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Heidecke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Britta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07.06.14 Leuna</w:t>
      </w:r>
    </w:p>
    <w:p w14:paraId="04503598" w14:textId="371FA8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43:09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Koch,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Christiane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17.04.10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1A907B70" w14:textId="49EDF654" w:rsidR="00356BCC" w:rsidRPr="00F66D0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44:20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Gladis, Doreen</w:t>
      </w:r>
      <w:r w:rsidRPr="00F66D0C">
        <w:rPr>
          <w:rFonts w:eastAsia="Times New Roman" w:cs="Arial"/>
          <w:sz w:val="20"/>
          <w:szCs w:val="20"/>
          <w:lang w:eastAsia="de-DE"/>
        </w:rPr>
        <w:tab/>
        <w:t>74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F66D0C">
        <w:rPr>
          <w:rFonts w:eastAsia="Times New Roman" w:cs="Arial"/>
          <w:sz w:val="20"/>
          <w:szCs w:val="20"/>
          <w:lang w:eastAsia="de-DE"/>
        </w:rPr>
        <w:tab/>
        <w:t>30.03.19 Magdeburg</w:t>
      </w:r>
    </w:p>
    <w:p w14:paraId="1424C86F" w14:textId="5494043F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44:25</w:t>
      </w:r>
      <w:r w:rsidRPr="00F66D0C">
        <w:rPr>
          <w:rFonts w:eastAsia="Times New Roman" w:cs="Arial"/>
          <w:sz w:val="20"/>
          <w:szCs w:val="20"/>
          <w:lang w:eastAsia="de-DE"/>
        </w:rPr>
        <w:tab/>
        <w:t>Höber,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eastAsia="de-DE"/>
        </w:rPr>
        <w:t>Isa</w:t>
      </w:r>
      <w:r w:rsidRPr="00F66D0C">
        <w:rPr>
          <w:rFonts w:eastAsia="Times New Roman" w:cs="Arial"/>
          <w:sz w:val="20"/>
          <w:szCs w:val="20"/>
          <w:lang w:eastAsia="de-DE"/>
        </w:rPr>
        <w:tab/>
        <w:t>63</w:t>
      </w:r>
      <w:r w:rsidRPr="00F66D0C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14:paraId="622A1759" w14:textId="4D73B8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16.03.97 Blankenburg</w:t>
      </w:r>
    </w:p>
    <w:p w14:paraId="03CEA70C" w14:textId="6B82C1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14:paraId="29EB388C" w14:textId="124987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3FE52DBF" w14:textId="29E635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A4855F0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59901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9B73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35A757E4" w14:textId="7F8F6CE6" w:rsidR="009163A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</w:t>
      </w:r>
      <w:r w:rsidR="009163A1">
        <w:rPr>
          <w:rFonts w:eastAsia="Times New Roman" w:cs="Arial"/>
          <w:sz w:val="20"/>
          <w:szCs w:val="20"/>
          <w:lang w:eastAsia="de-DE"/>
        </w:rPr>
        <w:t>991 Magdeburg</w:t>
      </w:r>
      <w:r w:rsidR="009163A1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6FE38A03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1:26:58</w:t>
      </w:r>
      <w:r w:rsidRPr="009163A1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07327A2C" w14:textId="3C51A0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36859E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</w:t>
      </w:r>
      <w:r w:rsidR="00BE353A">
        <w:rPr>
          <w:rFonts w:eastAsia="Times New Roman" w:cs="Arial"/>
          <w:sz w:val="20"/>
          <w:szCs w:val="20"/>
          <w:lang w:eastAsia="de-DE"/>
        </w:rPr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BE353A">
        <w:rPr>
          <w:rFonts w:eastAsia="Times New Roman" w:cs="Arial"/>
          <w:sz w:val="20"/>
          <w:szCs w:val="20"/>
          <w:lang w:eastAsia="de-DE"/>
        </w:rPr>
        <w:t>09.10.16 Halle</w:t>
      </w:r>
    </w:p>
    <w:p w14:paraId="3F2A4736" w14:textId="228A0C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53FABE8E" w14:textId="3B1184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22.10.06 Dresden </w:t>
      </w:r>
    </w:p>
    <w:p w14:paraId="556D228E" w14:textId="2A100F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14:paraId="56D37A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1:37:15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22.10.06 Magdeburg</w:t>
      </w:r>
    </w:p>
    <w:p w14:paraId="0A1617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1:38:59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14:paraId="0C92CB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1:39:09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Heimann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Sabine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Dessau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14:paraId="7697AAB3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337C83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1:39:17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Roswitha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14:paraId="4AE0A7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1:40:58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Koch, Christiane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TSG”GM”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18.10.09 Magdeburg</w:t>
      </w:r>
    </w:p>
    <w:p w14:paraId="279704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1:41:25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23.10.11 Magdeburg</w:t>
      </w:r>
    </w:p>
    <w:p w14:paraId="678999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Beyer,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Annegret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05.11.06 New York/USA</w:t>
      </w:r>
    </w:p>
    <w:p w14:paraId="24BFB234" w14:textId="5CA4B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Langer,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Lydia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60 </w:t>
      </w:r>
      <w:r w:rsidR="000301FD">
        <w:rPr>
          <w:rFonts w:eastAsia="Times New Roman" w:cs="Arial"/>
          <w:sz w:val="20"/>
          <w:szCs w:val="20"/>
          <w:lang w:val="it-IT" w:eastAsia="de-DE"/>
        </w:rPr>
        <w:tab/>
        <w:t>T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SG”GM”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14.05.06 Chemnitz</w:t>
      </w:r>
    </w:p>
    <w:p w14:paraId="69242B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1:42:30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Magdeburg</w:t>
      </w:r>
    </w:p>
    <w:p w14:paraId="2BA62A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Mühlenberg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Birgit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Niederndodeleben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19.10.08 Magdeburg</w:t>
      </w:r>
    </w:p>
    <w:p w14:paraId="20B50417" w14:textId="453BC6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1:43:14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Ziegenbein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Bärbel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Eintracht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02.04.95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Berlin</w:t>
      </w:r>
      <w:proofErr w:type="spellEnd"/>
    </w:p>
    <w:p w14:paraId="5B6A9DF3" w14:textId="214B51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1:43:53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Schulz,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04.03.00 Magdeburg</w:t>
      </w:r>
    </w:p>
    <w:p w14:paraId="243A6AF1" w14:textId="61849E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1:44:15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Höber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Isa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Sportbewegung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Magdeburg</w:t>
      </w:r>
    </w:p>
    <w:p w14:paraId="702556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64DF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2FEEDDF7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2:59:33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14:paraId="79C60AEB" w14:textId="37242C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3D9DD06F" w14:textId="490FBE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Bonn</w:t>
      </w:r>
    </w:p>
    <w:p w14:paraId="6A51FD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28.10.01 Frankfurt/M.</w:t>
      </w:r>
    </w:p>
    <w:p w14:paraId="66875180" w14:textId="01D725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14:paraId="704E849F" w14:textId="35C319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11.04.87 Wolmirstedt</w:t>
      </w:r>
    </w:p>
    <w:p w14:paraId="0F42C1E6" w14:textId="18C142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0F154B08" w14:textId="37184C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05.11.06 New York/USA</w:t>
      </w:r>
    </w:p>
    <w:p w14:paraId="3EEC2768" w14:textId="116A59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03.09.06 Leipzig/Halle</w:t>
      </w:r>
    </w:p>
    <w:p w14:paraId="04B08E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3:41:44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23.10.05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14:paraId="04626BDF" w14:textId="77777777" w:rsidR="009163A1" w:rsidRPr="00D2123C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4ED0FBFD" w14:textId="01F3FB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Preiss,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Mifa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425FF8AB" w14:textId="0CA5F830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3:51:26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Höber,</w:t>
      </w:r>
      <w:r w:rsidR="000301FD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Isa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63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SV Concordia Staßfurt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19.04.09 Leipzig</w:t>
      </w:r>
    </w:p>
    <w:p w14:paraId="76D39734" w14:textId="562F08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Töpfer,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2E5C92FD" w14:textId="65641A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Halle</w:t>
      </w:r>
    </w:p>
    <w:p w14:paraId="307FB95F" w14:textId="4C6395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Berlin</w:t>
      </w:r>
    </w:p>
    <w:p w14:paraId="2EF7339A" w14:textId="23753B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Metzger,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10.10.04 München</w:t>
      </w:r>
    </w:p>
    <w:p w14:paraId="5C83565D" w14:textId="284ADB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25.10.09 Berlin</w:t>
      </w:r>
    </w:p>
    <w:p w14:paraId="35950933" w14:textId="072831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3:59:13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25.09.05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Berlin</w:t>
      </w:r>
      <w:proofErr w:type="spellEnd"/>
    </w:p>
    <w:p w14:paraId="318EB415" w14:textId="7116B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Matzka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SV Eintracht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Hamburg</w:t>
      </w:r>
    </w:p>
    <w:p w14:paraId="4A9F5934" w14:textId="02452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Schollasch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Sibylle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26.05.09 Hamburg</w:t>
      </w:r>
    </w:p>
    <w:p w14:paraId="5E2DF5FB" w14:textId="77777777" w:rsidR="00BE353A" w:rsidRPr="00DE7678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4293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2911012B" w14:textId="279C40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L</w:t>
      </w:r>
      <w:r w:rsidRPr="00DE7678">
        <w:rPr>
          <w:rFonts w:eastAsia="Times New Roman" w:cs="Arial"/>
          <w:sz w:val="20"/>
          <w:szCs w:val="20"/>
          <w:lang w:eastAsia="de-DE"/>
        </w:rPr>
        <w:t>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Biel/SUI</w:t>
      </w:r>
    </w:p>
    <w:p w14:paraId="0C668A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CD5C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14:paraId="657269CD" w14:textId="78AC02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14:paraId="7151D3C8" w14:textId="4F2E9F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6B369897" w14:textId="4AB2ED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76D98B4D" w14:textId="31FECA11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14,37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2888B94A" w14:textId="4D3ED7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20391D08" w14:textId="7ED6DB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4A1B8A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1DABC4D0" w14:textId="13BDE2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1AA28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E7F2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 Hürden</w:t>
      </w:r>
    </w:p>
    <w:p w14:paraId="785F6C20" w14:textId="76AB6A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12.07.02 Kevelaer</w:t>
      </w:r>
    </w:p>
    <w:p w14:paraId="7FC3F564" w14:textId="291D51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1BAA0194" w14:textId="64CC66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Erfurt</w:t>
      </w:r>
    </w:p>
    <w:p w14:paraId="640B552B" w14:textId="109675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1CF3A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08C4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3957C0DC" w14:textId="77177E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8:28,77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768E80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DA15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70822B90" w14:textId="5B5057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33:44,48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Ditten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03.09.11 Reichenbach</w:t>
      </w:r>
    </w:p>
    <w:p w14:paraId="4CCE1C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39E7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Straßengehen</w:t>
      </w:r>
    </w:p>
    <w:p w14:paraId="3A7AB22B" w14:textId="10B8D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Ditten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1011E3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61DF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Str.-Gehen</w:t>
      </w:r>
    </w:p>
    <w:p w14:paraId="5AD39A1B" w14:textId="60404C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Ditten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Thionville &amp;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Yutz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/FRA</w:t>
      </w:r>
    </w:p>
    <w:p w14:paraId="02CBE7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7B51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CF9B325" w14:textId="51C2E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625A53A1" w14:textId="05A9F5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Brisbane/AUS</w:t>
      </w:r>
    </w:p>
    <w:p w14:paraId="3E472260" w14:textId="1D372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49FEA360" w14:textId="3A21E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 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60 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48CE864C" w14:textId="7CDCCECB" w:rsidR="00DE7678" w:rsidRPr="000301F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0301FD">
        <w:rPr>
          <w:rFonts w:eastAsia="Times New Roman" w:cs="Arial"/>
          <w:sz w:val="20"/>
          <w:szCs w:val="20"/>
          <w:lang w:eastAsia="de-DE"/>
        </w:rPr>
        <w:t>1,46</w:t>
      </w:r>
      <w:r w:rsidRPr="000301FD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 w:rsidRP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0301FD">
        <w:rPr>
          <w:rFonts w:eastAsia="Times New Roman" w:cs="Arial"/>
          <w:sz w:val="20"/>
          <w:szCs w:val="20"/>
          <w:lang w:eastAsia="de-DE"/>
        </w:rPr>
        <w:t>Dagmar</w:t>
      </w:r>
      <w:r w:rsidRPr="000301FD">
        <w:rPr>
          <w:rFonts w:eastAsia="Times New Roman" w:cs="Arial"/>
          <w:sz w:val="20"/>
          <w:szCs w:val="20"/>
          <w:lang w:eastAsia="de-DE"/>
        </w:rPr>
        <w:tab/>
        <w:t>59</w:t>
      </w:r>
      <w:r w:rsidRPr="000301FD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0301FD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3602E515" w14:textId="0FECD9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281B1772" w14:textId="2AC2DF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325F2876" w14:textId="10FAC0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07A00B9D" w14:textId="32E939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21EA4A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342E2B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44A958" w14:textId="384BE2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4A20AD19" w14:textId="7BE007EC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67219060" w14:textId="524FAA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07C9D1BB" w14:textId="041AFFBB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1,31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15.09.19 Hameln</w:t>
      </w:r>
    </w:p>
    <w:p w14:paraId="0DAC92F0" w14:textId="563936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14:paraId="308DAF6B" w14:textId="6BE3AE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468F787B" w14:textId="189D44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Felschhe</w:t>
      </w:r>
      <w:proofErr w:type="spellEnd"/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090DF402" w14:textId="645886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7756A4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FA4F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14:paraId="0ACEC304" w14:textId="333B7D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14:paraId="391C21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4D96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46984DB1" w14:textId="0C4657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5BE969C6" w14:textId="01A0FB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248BAF0B" w14:textId="17EB90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1DC6F1DE" w14:textId="431DD1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7439A651" w14:textId="6A0C2A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62AE5501" w14:textId="6FC0F9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54FFF0A3" w14:textId="592944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79BF7E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4274F82E" w14:textId="1F2C7B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14:paraId="1C61CB77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4,59</w:t>
      </w:r>
      <w:r>
        <w:rPr>
          <w:rFonts w:eastAsia="Times New Roman" w:cs="Arial"/>
          <w:sz w:val="20"/>
          <w:szCs w:val="20"/>
          <w:lang w:eastAsia="de-DE"/>
        </w:rPr>
        <w:tab/>
        <w:t>Köhler, Grit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6EC74408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89E2C3" w14:textId="41AED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Göricke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06.09.03 Lage</w:t>
      </w:r>
    </w:p>
    <w:p w14:paraId="5DCD366B" w14:textId="6C5C5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24AD9026" w14:textId="2EC11C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317FBD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TSG”GM”Quedlinburg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0C882F41" w14:textId="41764E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6D79B250" w14:textId="1A37D543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4,41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5F8978EC" w14:textId="72AA7D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37F0EB4C" w14:textId="4F03F1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Hadwig,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307F9C3A" w14:textId="654CD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14:paraId="2A9919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Syvia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47C931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72C7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2A5B76C0" w14:textId="509D31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11E77F04" w14:textId="3979C8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14:paraId="79007911" w14:textId="101507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11.08.01 Chemnitz</w:t>
      </w:r>
    </w:p>
    <w:p w14:paraId="22317F5B" w14:textId="11BDE0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5FEF9B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2993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4 kg</w:t>
      </w:r>
    </w:p>
    <w:p w14:paraId="041F1506" w14:textId="4C7221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Schönebeck</w:t>
      </w:r>
    </w:p>
    <w:p w14:paraId="37763EED" w14:textId="517AA8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Düsedau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Katharina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4E58E955" w14:textId="07BF7F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14:paraId="0E236C1D" w14:textId="49ACFBB3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10,20</w:t>
      </w:r>
      <w:r>
        <w:rPr>
          <w:rFonts w:eastAsia="Times New Roman" w:cs="Arial"/>
          <w:sz w:val="20"/>
          <w:szCs w:val="20"/>
          <w:lang w:val="it-IT" w:eastAsia="de-DE"/>
        </w:rPr>
        <w:tab/>
        <w:t>Mohr, Anke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UNION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Schönebeck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13.04.19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Schönebeck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</w:r>
    </w:p>
    <w:p w14:paraId="43FC368C" w14:textId="6AFD2FE6" w:rsidR="005C119B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10,19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Bierende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Andrea</w:t>
      </w:r>
      <w:r>
        <w:rPr>
          <w:rFonts w:eastAsia="Times New Roman" w:cs="Arial"/>
          <w:sz w:val="20"/>
          <w:szCs w:val="20"/>
          <w:lang w:val="it-IT" w:eastAsia="de-DE"/>
        </w:rPr>
        <w:tab/>
        <w:t>70</w:t>
      </w:r>
      <w:r>
        <w:rPr>
          <w:rFonts w:eastAsia="Times New Roman" w:cs="Arial"/>
          <w:sz w:val="20"/>
          <w:szCs w:val="20"/>
          <w:lang w:val="it-IT"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28.03.15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3DC57C71" w14:textId="588EEF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10,12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Otto,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1.SSC Halle-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Neustadt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29.09.91 Halle</w:t>
      </w:r>
    </w:p>
    <w:p w14:paraId="5C43BDE3" w14:textId="7E877A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2DD88834" w14:textId="2E6478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66EE0B74" w14:textId="5F657D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53A55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10.05.14 Magdeburg </w:t>
      </w:r>
    </w:p>
    <w:p w14:paraId="309B75AC" w14:textId="77777777" w:rsidR="00B6201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39FA928F" w14:textId="538F39D5" w:rsidR="00DE7678" w:rsidRPr="00DE7678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9,74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Karin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7BFDA317" w14:textId="38AA7A85" w:rsidR="00DE7678" w:rsidRPr="00DE7678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9,65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Dagmar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14:paraId="4C66A0B7" w14:textId="7F2B07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5C119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Halle</w:t>
      </w:r>
    </w:p>
    <w:p w14:paraId="183073F6" w14:textId="30CB82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15DD51ED" w14:textId="065050AA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C85FA4">
        <w:rPr>
          <w:rFonts w:eastAsia="Times New Roman" w:cs="Arial"/>
          <w:sz w:val="20"/>
          <w:szCs w:val="20"/>
          <w:lang w:val="en-US" w:eastAsia="de-DE"/>
        </w:rPr>
        <w:t>9,35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Gregor Petra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58</w:t>
      </w:r>
      <w:r w:rsidR="00502592">
        <w:rPr>
          <w:rFonts w:eastAsia="Times New Roman" w:cs="Arial"/>
          <w:sz w:val="20"/>
          <w:szCs w:val="20"/>
          <w:lang w:val="en-US" w:eastAsia="de-DE"/>
        </w:rPr>
        <w:tab/>
      </w:r>
      <w:r w:rsidRPr="00C85FA4">
        <w:rPr>
          <w:rFonts w:eastAsia="Times New Roman" w:cs="Arial"/>
          <w:sz w:val="20"/>
          <w:szCs w:val="20"/>
          <w:lang w:val="en-US" w:eastAsia="de-DE"/>
        </w:rPr>
        <w:t>TSG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“GM“ 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Quedlinburg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ab/>
        <w:t xml:space="preserve">16.07.06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Quedlinburg</w:t>
      </w:r>
      <w:proofErr w:type="spellEnd"/>
    </w:p>
    <w:p w14:paraId="669CB55B" w14:textId="0A569F95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  9,31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Huth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>,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en-US" w:eastAsia="de-DE"/>
        </w:rPr>
        <w:t>Evelin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60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ab/>
        <w:t>23.04.05 Merseburg</w:t>
      </w:r>
    </w:p>
    <w:p w14:paraId="24E6501B" w14:textId="52334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14:paraId="329BF2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31.05.14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perleberg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23BE77E5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8,92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Bliß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Carola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01.05.17 Wolmirstedt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5D0A425D" w14:textId="1447E6E2" w:rsidR="00DE7678" w:rsidRPr="00DE7678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8,90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Sigrun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Lg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31.03.07 Stendal</w:t>
      </w:r>
    </w:p>
    <w:p w14:paraId="4D5DAD33" w14:textId="66432599" w:rsidR="00DE7678" w:rsidRPr="00DE7678" w:rsidRDefault="00DE7678" w:rsidP="00B620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1DCA5951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D13F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47C4CD6" w14:textId="25712E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3F9C85C9" w14:textId="44BEDA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72C533E7" w14:textId="68DF40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14:paraId="1265147D" w14:textId="57C6EF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4ACFC4B8" w14:textId="77777777" w:rsidR="005C119B" w:rsidRPr="005C119B" w:rsidRDefault="005C119B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C119B">
        <w:rPr>
          <w:rFonts w:eastAsia="Times New Roman" w:cs="Arial"/>
          <w:sz w:val="20"/>
          <w:szCs w:val="20"/>
          <w:lang w:eastAsia="de-DE"/>
        </w:rPr>
        <w:t>30,87</w:t>
      </w:r>
      <w:r w:rsidRPr="005C119B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5C119B">
        <w:rPr>
          <w:rFonts w:eastAsia="Times New Roman" w:cs="Arial"/>
          <w:sz w:val="20"/>
          <w:szCs w:val="20"/>
          <w:lang w:eastAsia="de-DE"/>
        </w:rPr>
        <w:tab/>
        <w:t>68</w:t>
      </w:r>
      <w:r w:rsidRPr="005C119B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5C119B">
        <w:rPr>
          <w:rFonts w:eastAsia="Times New Roman" w:cs="Arial"/>
          <w:sz w:val="20"/>
          <w:szCs w:val="20"/>
          <w:lang w:eastAsia="de-DE"/>
        </w:rPr>
        <w:tab/>
        <w:t>05.09.15 Merseburg</w:t>
      </w:r>
    </w:p>
    <w:p w14:paraId="1FBAA15C" w14:textId="295BA9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55CD0A15" w14:textId="3C90EB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28.08.10 Merseburg</w:t>
      </w:r>
    </w:p>
    <w:p w14:paraId="4083E3D4" w14:textId="57CC1E93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Rupietta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Katrin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Köthener SV 08</w:t>
      </w:r>
      <w:r>
        <w:rPr>
          <w:rFonts w:eastAsia="Times New Roman" w:cs="Arial"/>
          <w:sz w:val="20"/>
          <w:szCs w:val="20"/>
          <w:lang w:eastAsia="de-DE"/>
        </w:rPr>
        <w:tab/>
        <w:t>02.03.19 Halle</w:t>
      </w:r>
    </w:p>
    <w:p w14:paraId="3608A24B" w14:textId="1EA9D0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Witthahn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31.01.09 Halle</w:t>
      </w:r>
    </w:p>
    <w:p w14:paraId="0446E8D9" w14:textId="14077E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28EA57AE" w14:textId="77777777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5F78E4" w14:textId="7E8760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2A40AABA" w14:textId="2A936F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16.09.06 Köngen</w:t>
      </w:r>
    </w:p>
    <w:p w14:paraId="0DE27139" w14:textId="753818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Babenschneider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Stendal</w:t>
      </w:r>
    </w:p>
    <w:p w14:paraId="431E4E68" w14:textId="04027A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Ahlen</w:t>
      </w:r>
    </w:p>
    <w:p w14:paraId="7CB2B62F" w14:textId="7DF19D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Helmke,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6F041112" w14:textId="393D19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Düsedau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0A0FE43E" w14:textId="78017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Cisek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14.05.11 Magdeburg</w:t>
      </w:r>
    </w:p>
    <w:p w14:paraId="1EB3C603" w14:textId="6A7A67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14.06.08 Schönebeck</w:t>
      </w:r>
    </w:p>
    <w:p w14:paraId="71C0305C" w14:textId="74DBE4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750C405D" w14:textId="08985F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23,78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720E353B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23,78</w:t>
      </w:r>
      <w:r>
        <w:rPr>
          <w:rFonts w:eastAsia="Times New Roman" w:cs="Arial"/>
          <w:sz w:val="20"/>
          <w:szCs w:val="20"/>
          <w:lang w:eastAsia="de-DE"/>
        </w:rPr>
        <w:tab/>
        <w:t>Heine, Angela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01.05.16 Wolmirstedt</w:t>
      </w:r>
    </w:p>
    <w:p w14:paraId="261D059B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6CD7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4 kg</w:t>
      </w:r>
    </w:p>
    <w:p w14:paraId="64A00B7F" w14:textId="77777777" w:rsidR="00E40FA0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39,73</w:t>
      </w:r>
      <w:r w:rsidR="00E40FA0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40FA0">
        <w:rPr>
          <w:rFonts w:eastAsia="Times New Roman" w:cs="Arial"/>
          <w:sz w:val="20"/>
          <w:szCs w:val="20"/>
          <w:lang w:eastAsia="de-DE"/>
        </w:rPr>
        <w:t>Bierende</w:t>
      </w:r>
      <w:proofErr w:type="spellEnd"/>
      <w:r w:rsidR="00E40FA0">
        <w:rPr>
          <w:rFonts w:eastAsia="Times New Roman" w:cs="Arial"/>
          <w:sz w:val="20"/>
          <w:szCs w:val="20"/>
          <w:lang w:eastAsia="de-DE"/>
        </w:rPr>
        <w:t>, A</w:t>
      </w:r>
      <w:r>
        <w:rPr>
          <w:rFonts w:eastAsia="Times New Roman" w:cs="Arial"/>
          <w:sz w:val="20"/>
          <w:szCs w:val="20"/>
          <w:lang w:eastAsia="de-DE"/>
        </w:rPr>
        <w:t>ndrea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23.06.17</w:t>
      </w:r>
      <w:r w:rsidR="00E40FA0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14:paraId="6AE5E52B" w14:textId="588BA4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26.02.05 Düsseldorf</w:t>
      </w:r>
    </w:p>
    <w:p w14:paraId="1095A141" w14:textId="002BB7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29.03.03 Wolfsburg</w:t>
      </w:r>
    </w:p>
    <w:p w14:paraId="5757ED30" w14:textId="28390C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Halle</w:t>
      </w:r>
    </w:p>
    <w:p w14:paraId="63333B94" w14:textId="77777777" w:rsidR="009163A1" w:rsidRDefault="009163A1" w:rsidP="009163A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28,14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23.09.17 Markkleeberg</w:t>
      </w:r>
    </w:p>
    <w:p w14:paraId="3F81813F" w14:textId="77777777" w:rsidR="00DE7678" w:rsidRPr="00DE7678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12.09.15 Löwenberger Land</w:t>
      </w:r>
    </w:p>
    <w:p w14:paraId="6648179D" w14:textId="2FABD4F5" w:rsidR="005C119B" w:rsidRDefault="005C119B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76BED80B" w14:textId="77777777" w:rsidR="00E40FA0" w:rsidRDefault="00E40FA0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7321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14:paraId="65D5F6C9" w14:textId="6E1598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14:paraId="5C6972F5" w14:textId="4D916D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546BF718" w14:textId="5F1F64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Kistner,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14:paraId="4CF3489B" w14:textId="526FEE1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Marie-L.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2C3549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</w:t>
      </w:r>
    </w:p>
    <w:p w14:paraId="136237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600g 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14:paraId="39FEF098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36,72</w:t>
      </w:r>
      <w:r>
        <w:rPr>
          <w:rFonts w:eastAsia="Times New Roman" w:cs="Arial"/>
          <w:sz w:val="20"/>
          <w:szCs w:val="20"/>
          <w:lang w:eastAsia="de-DE"/>
        </w:rPr>
        <w:tab/>
        <w:t>Adam, Ina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02.05.15 Halle</w:t>
      </w:r>
    </w:p>
    <w:p w14:paraId="0460BDA8" w14:textId="2B0E4E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0E587F9F" w14:textId="5ED398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14:paraId="7424A2F7" w14:textId="2F53CE3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30,94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="00502592">
        <w:rPr>
          <w:rFonts w:eastAsia="Times New Roman" w:cs="Arial"/>
          <w:sz w:val="20"/>
          <w:szCs w:val="20"/>
          <w:lang w:eastAsia="de-DE"/>
        </w:rPr>
        <w:t>K</w:t>
      </w:r>
      <w:r>
        <w:rPr>
          <w:rFonts w:eastAsia="Times New Roman" w:cs="Arial"/>
          <w:sz w:val="20"/>
          <w:szCs w:val="20"/>
          <w:lang w:eastAsia="de-DE"/>
        </w:rPr>
        <w:t>erstin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14.05.17 Halle</w:t>
      </w:r>
    </w:p>
    <w:p w14:paraId="3C8CE461" w14:textId="768EC8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04222074" w14:textId="3D1AE4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2C43B2FF" w14:textId="4BBB13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14:paraId="3C36A499" w14:textId="62D99C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75551C2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25,81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Bliß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Carola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14:paraId="3F2E4097" w14:textId="5152C7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6C70B4C6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D3FA8E" w14:textId="6FB6CC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713FDF57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23,94</w:t>
      </w:r>
      <w:r>
        <w:rPr>
          <w:rFonts w:eastAsia="Times New Roman" w:cs="Arial"/>
          <w:sz w:val="20"/>
          <w:szCs w:val="20"/>
          <w:lang w:eastAsia="de-DE"/>
        </w:rPr>
        <w:tab/>
        <w:t>Weinstrauch, Evelyn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09.04.16 Stendal</w:t>
      </w:r>
    </w:p>
    <w:p w14:paraId="61724E2D" w14:textId="5166BE2C" w:rsidR="00B62015" w:rsidRDefault="00B62015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23,87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ÚSV Halle</w:t>
      </w:r>
      <w:r>
        <w:rPr>
          <w:rFonts w:eastAsia="Times New Roman" w:cs="Arial"/>
          <w:sz w:val="20"/>
          <w:szCs w:val="20"/>
          <w:lang w:eastAsia="de-DE"/>
        </w:rPr>
        <w:tab/>
        <w:t>02.06.19 Stendal</w:t>
      </w:r>
    </w:p>
    <w:p w14:paraId="3A6810EE" w14:textId="1492DE99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23,79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455E4BE8" w14:textId="52BDAD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Löwenberg</w:t>
      </w:r>
    </w:p>
    <w:p w14:paraId="4D92EE21" w14:textId="51A70E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18C64294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21,52</w:t>
      </w:r>
      <w:r>
        <w:rPr>
          <w:rFonts w:eastAsia="Times New Roman" w:cs="Arial"/>
          <w:sz w:val="20"/>
          <w:szCs w:val="20"/>
          <w:lang w:eastAsia="de-DE"/>
        </w:rPr>
        <w:tab/>
        <w:t>Mensch, Susan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14:paraId="48577163" w14:textId="728EB09E" w:rsidR="00A0176C" w:rsidRPr="00A0176C" w:rsidRDefault="00A0176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0176C">
        <w:rPr>
          <w:rFonts w:eastAsia="Times New Roman" w:cs="Arial"/>
          <w:sz w:val="20"/>
          <w:szCs w:val="20"/>
          <w:lang w:eastAsia="de-DE"/>
        </w:rPr>
        <w:t>21,47</w:t>
      </w:r>
      <w:r w:rsidRPr="00A0176C">
        <w:rPr>
          <w:rFonts w:eastAsia="Times New Roman" w:cs="Arial"/>
          <w:sz w:val="20"/>
          <w:szCs w:val="20"/>
          <w:lang w:eastAsia="de-DE"/>
        </w:rPr>
        <w:tab/>
        <w:t xml:space="preserve">von </w:t>
      </w:r>
      <w:proofErr w:type="spellStart"/>
      <w:r w:rsidRPr="00A0176C">
        <w:rPr>
          <w:rFonts w:eastAsia="Times New Roman" w:cs="Arial"/>
          <w:sz w:val="20"/>
          <w:szCs w:val="20"/>
          <w:lang w:eastAsia="de-DE"/>
        </w:rPr>
        <w:t>Mackrodt</w:t>
      </w:r>
      <w:proofErr w:type="spellEnd"/>
      <w:r w:rsidRPr="00A0176C">
        <w:rPr>
          <w:rFonts w:eastAsia="Times New Roman" w:cs="Arial"/>
          <w:sz w:val="20"/>
          <w:szCs w:val="20"/>
          <w:lang w:eastAsia="de-DE"/>
        </w:rPr>
        <w:t>, Heike</w:t>
      </w:r>
      <w:r w:rsidRPr="00A0176C">
        <w:rPr>
          <w:rFonts w:eastAsia="Times New Roman" w:cs="Arial"/>
          <w:sz w:val="20"/>
          <w:szCs w:val="20"/>
          <w:lang w:eastAsia="de-DE"/>
        </w:rPr>
        <w:tab/>
        <w:t>72</w:t>
      </w:r>
      <w:r w:rsidRPr="00A0176C">
        <w:rPr>
          <w:rFonts w:eastAsia="Times New Roman" w:cs="Arial"/>
          <w:sz w:val="20"/>
          <w:szCs w:val="20"/>
          <w:lang w:eastAsia="de-DE"/>
        </w:rPr>
        <w:tab/>
        <w:t>UNION 1861 Sch</w:t>
      </w:r>
      <w:r>
        <w:rPr>
          <w:rFonts w:eastAsia="Times New Roman" w:cs="Arial"/>
          <w:sz w:val="20"/>
          <w:szCs w:val="20"/>
          <w:lang w:eastAsia="de-DE"/>
        </w:rPr>
        <w:t>önebeck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08F4F266" w14:textId="169AB67C" w:rsidR="00DE7678" w:rsidRPr="00572DD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72DD5">
        <w:rPr>
          <w:rFonts w:eastAsia="Times New Roman" w:cs="Arial"/>
          <w:sz w:val="20"/>
          <w:szCs w:val="20"/>
          <w:lang w:eastAsia="de-DE"/>
        </w:rPr>
        <w:t>20,79</w:t>
      </w:r>
      <w:r w:rsidRPr="00572DD5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572DD5">
        <w:rPr>
          <w:rFonts w:eastAsia="Times New Roman" w:cs="Arial"/>
          <w:sz w:val="20"/>
          <w:szCs w:val="20"/>
          <w:lang w:eastAsia="de-DE"/>
        </w:rPr>
        <w:t>Cisek</w:t>
      </w:r>
      <w:proofErr w:type="spellEnd"/>
      <w:r w:rsidRPr="00572DD5">
        <w:rPr>
          <w:rFonts w:eastAsia="Times New Roman" w:cs="Arial"/>
          <w:sz w:val="20"/>
          <w:szCs w:val="20"/>
          <w:lang w:eastAsia="de-DE"/>
        </w:rPr>
        <w:t>,</w:t>
      </w:r>
      <w:r w:rsidR="00502592" w:rsidRPr="00572DD5">
        <w:rPr>
          <w:rFonts w:eastAsia="Times New Roman" w:cs="Arial"/>
          <w:sz w:val="20"/>
          <w:szCs w:val="20"/>
          <w:lang w:eastAsia="de-DE"/>
        </w:rPr>
        <w:t xml:space="preserve"> </w:t>
      </w:r>
      <w:r w:rsidRPr="00572DD5">
        <w:rPr>
          <w:rFonts w:eastAsia="Times New Roman" w:cs="Arial"/>
          <w:sz w:val="20"/>
          <w:szCs w:val="20"/>
          <w:lang w:eastAsia="de-DE"/>
        </w:rPr>
        <w:t>Maria</w:t>
      </w:r>
      <w:r w:rsidRPr="00572DD5">
        <w:rPr>
          <w:rFonts w:eastAsia="Times New Roman" w:cs="Arial"/>
          <w:sz w:val="20"/>
          <w:szCs w:val="20"/>
          <w:lang w:eastAsia="de-DE"/>
        </w:rPr>
        <w:tab/>
        <w:t>66</w:t>
      </w:r>
      <w:r w:rsidRPr="00572DD5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572DD5">
        <w:rPr>
          <w:rFonts w:eastAsia="Times New Roman" w:cs="Arial"/>
          <w:sz w:val="20"/>
          <w:szCs w:val="20"/>
          <w:lang w:eastAsia="de-DE"/>
        </w:rPr>
        <w:tab/>
        <w:t>28.09.13 Schönebeck</w:t>
      </w:r>
    </w:p>
    <w:p w14:paraId="3803E33C" w14:textId="398FBA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4B553356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9F37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14:paraId="5D20C107" w14:textId="15EF63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Groß, </w:t>
      </w:r>
      <w:r w:rsidR="00502592">
        <w:rPr>
          <w:rFonts w:eastAsia="Times New Roman" w:cs="Arial"/>
          <w:sz w:val="20"/>
          <w:szCs w:val="20"/>
          <w:lang w:eastAsia="de-DE"/>
        </w:rPr>
        <w:t>H</w:t>
      </w:r>
      <w:r w:rsidRPr="00DE7678">
        <w:rPr>
          <w:rFonts w:eastAsia="Times New Roman" w:cs="Arial"/>
          <w:sz w:val="20"/>
          <w:szCs w:val="20"/>
          <w:lang w:eastAsia="de-DE"/>
        </w:rPr>
        <w:t>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14:paraId="4C9A04BB" w14:textId="1BBA79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4BB455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5200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(100 m, Hoch, Kugel, Weit, 800 m)</w:t>
      </w:r>
    </w:p>
    <w:p w14:paraId="44F7802A" w14:textId="5BE165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65FCA4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13,57  -  1,46  -  9,38  -  4,86  -  2:57,65</w:t>
      </w:r>
    </w:p>
    <w:p w14:paraId="2839C30D" w14:textId="7105A0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14:paraId="4AFC7F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14,85  -  1,48  -  8,52  -  4,64  -  2:31,83</w:t>
      </w:r>
    </w:p>
    <w:p w14:paraId="53B7DB0F" w14:textId="7FDC80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F5BBD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14,26  -  1,40  -  9,32  -  4,60  -  2:50,27</w:t>
      </w:r>
    </w:p>
    <w:p w14:paraId="0D7E8C17" w14:textId="49416E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4AD0F6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14,53  -  1,36  -  7,81  -  4,41  -  2:32,84</w:t>
      </w:r>
    </w:p>
    <w:p w14:paraId="4D7FAE3A" w14:textId="6E409A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364BB7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14,51  -  1,52  -  10,05  -  4,89  -  3:40,06</w:t>
      </w:r>
    </w:p>
    <w:p w14:paraId="11BECD22" w14:textId="3F78BE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5FD043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14,44  -  1,36  –  7,55  –  4,27  –  2:41,10</w:t>
      </w:r>
    </w:p>
    <w:p w14:paraId="53A84DCA" w14:textId="1632D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7ABD2D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14,18  -  1,32  -  8,29  -  4,48  .  2:56,43</w:t>
      </w:r>
    </w:p>
    <w:p w14:paraId="5D6063E1" w14:textId="0B9EF41E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3.048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1D45A0">
        <w:rPr>
          <w:rFonts w:eastAsia="Times New Roman" w:cs="Arial"/>
          <w:sz w:val="20"/>
          <w:szCs w:val="20"/>
          <w:lang w:eastAsia="de-DE"/>
        </w:rPr>
        <w:t>Siede, Solveig</w:t>
      </w:r>
      <w:r w:rsidR="001D45A0">
        <w:rPr>
          <w:rFonts w:eastAsia="Times New Roman" w:cs="Arial"/>
          <w:sz w:val="20"/>
          <w:szCs w:val="20"/>
          <w:lang w:eastAsia="de-DE"/>
        </w:rPr>
        <w:tab/>
        <w:t>72</w:t>
      </w:r>
      <w:r w:rsidR="001D45A0"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 w:rsidR="001D45A0">
        <w:rPr>
          <w:rFonts w:eastAsia="Times New Roman" w:cs="Arial"/>
          <w:sz w:val="20"/>
          <w:szCs w:val="20"/>
          <w:lang w:eastAsia="de-DE"/>
        </w:rPr>
        <w:tab/>
        <w:t>15.09.19 Hameln</w:t>
      </w:r>
    </w:p>
    <w:p w14:paraId="6C07DB9E" w14:textId="4FB11B33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14,49 – 1,31 – 7,89 – 4,18 – 2:47,23</w:t>
      </w:r>
    </w:p>
    <w:p w14:paraId="4698AEE0" w14:textId="59F89C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2.960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6A799A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15,08  -  1,32  -  7,69  -  4,07  -  2:43,67  </w:t>
      </w:r>
    </w:p>
    <w:p w14:paraId="56391784" w14:textId="31AB8D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6747FD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14,17  -  1,54  -  9,08  -  4,50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aufg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76AAC4E2" w14:textId="77777777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FCB08A4" w14:textId="1D62F6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27.08.11 Berlin</w:t>
      </w:r>
    </w:p>
    <w:p w14:paraId="3B1762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14,09  -  1,36  -  8,24  -  4,21  -  3:54,46</w:t>
      </w:r>
    </w:p>
    <w:p w14:paraId="0B2EA4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7469A5" w14:textId="78A8AB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6805A2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14,50  –  1,26  –  8,57  –  4,04  –  3:37,2</w:t>
      </w:r>
    </w:p>
    <w:p w14:paraId="3B3328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B89C99" w14:textId="79B91B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295C6A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15,98  -  1,25  -  7,87  -  3,97  -  3:12,70</w:t>
      </w:r>
    </w:p>
    <w:p w14:paraId="597D16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DAC1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(80 m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Kü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Hoch, Kugel, Weit, 800 m)</w:t>
      </w:r>
    </w:p>
    <w:p w14:paraId="193025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14:paraId="671F15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14,67  -  1,48  -  8,10  -  4,49  - 2:32,23</w:t>
      </w:r>
    </w:p>
    <w:p w14:paraId="2E9454A8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807C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5B28F8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14,28  -  1,39  -  9,52  -  4,60  -  2:47,53</w:t>
      </w:r>
    </w:p>
    <w:p w14:paraId="4DC026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8DC2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Siebenkampf </w:t>
      </w:r>
      <w:r w:rsidRPr="00DE7678">
        <w:rPr>
          <w:rFonts w:eastAsia="Times New Roman" w:cs="Arial"/>
          <w:sz w:val="20"/>
          <w:szCs w:val="20"/>
          <w:lang w:eastAsia="de-DE"/>
        </w:rPr>
        <w:t>(80 m Hü, Hoch, Kugel, 200 m, Weit, Speer, 800 m)</w:t>
      </w:r>
    </w:p>
    <w:p w14:paraId="5C6083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02./03.08.99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7D9F0F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14,36  -  1,51  -  8,10  -  29,76-/-4,60  -  28,12  -  2:32,51</w:t>
      </w:r>
    </w:p>
    <w:p w14:paraId="5A2DA9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04./05.07.01 Brisbane/AUS</w:t>
      </w:r>
    </w:p>
    <w:p w14:paraId="24D5FD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16,30  -  1,40  -  8,52  -  30,04-/-4,54  -  23,75  -  2:50,61</w:t>
      </w:r>
    </w:p>
    <w:p w14:paraId="407832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01./02.06.13 Stendal</w:t>
      </w:r>
    </w:p>
    <w:p w14:paraId="5E296845" w14:textId="1589F5FD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15,04 – 1,27 – 8,33 – 30,34 </w:t>
      </w:r>
      <w:r w:rsidR="001D45A0">
        <w:rPr>
          <w:rFonts w:eastAsia="Times New Roman" w:cs="Arial"/>
          <w:sz w:val="20"/>
          <w:szCs w:val="20"/>
          <w:lang w:eastAsia="de-DE"/>
        </w:rPr>
        <w:t>/</w:t>
      </w:r>
      <w:r w:rsidRPr="00DE7678">
        <w:rPr>
          <w:rFonts w:eastAsia="Times New Roman" w:cs="Arial"/>
          <w:sz w:val="20"/>
          <w:szCs w:val="20"/>
          <w:lang w:eastAsia="de-DE"/>
        </w:rPr>
        <w:t>– 4,18 – 20,07 – 2:59,98</w:t>
      </w:r>
    </w:p>
    <w:p w14:paraId="699EDA4E" w14:textId="42A210C9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3.719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01./02.06.19  Stendal</w:t>
      </w:r>
    </w:p>
    <w:p w14:paraId="5E6ACB2E" w14:textId="68AEA02F" w:rsidR="001D45A0" w:rsidRPr="00DE7678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14,37 – 1,32 – 6,30 – 30,66/ – 4,15 – 23,87 – 3:28,49</w:t>
      </w:r>
    </w:p>
    <w:p w14:paraId="759218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 – Mehrkampf</w:t>
      </w:r>
    </w:p>
    <w:p w14:paraId="00BB17C5" w14:textId="4D4F9F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248B9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27,80  -  8,12  -  25,20  -  15,44  -  9,50</w:t>
      </w:r>
    </w:p>
    <w:p w14:paraId="199E7C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14:paraId="702CD1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24,48 –  8,56 – 20,15 – 18,75 – 8,39</w:t>
      </w:r>
    </w:p>
    <w:p w14:paraId="025ED1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</w:t>
      </w:r>
    </w:p>
    <w:p w14:paraId="0AA8AD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0B01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395A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50</w:t>
      </w:r>
    </w:p>
    <w:p w14:paraId="745F58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8D7FF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61837AB9" w14:textId="36DD63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Göricke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14:paraId="0C07FCCD" w14:textId="66440D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297A0609" w14:textId="77777777" w:rsidR="005C119B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14,11</w:t>
      </w:r>
      <w:r>
        <w:rPr>
          <w:rFonts w:eastAsia="Times New Roman" w:cs="Arial"/>
          <w:sz w:val="20"/>
          <w:szCs w:val="20"/>
          <w:lang w:eastAsia="de-DE"/>
        </w:rPr>
        <w:tab/>
        <w:t>Ahne, Heike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49465EA3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14,23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2BA965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1C98D178" w14:textId="5BC104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14:paraId="2DA8AA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3AA01762" w14:textId="16E2BE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2AADCC04" w14:textId="0FF9CE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68787EE1" w14:textId="7D7E93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71A87E3D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FFD7B4" w14:textId="7BE286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5D0303CF" w14:textId="3C5022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7B5F9DC" w14:textId="781A07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7B3F48B5" w14:textId="199C7F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45D535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Dunkelbeck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1F64D424" w14:textId="23DCB7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7A2B1AAD" w14:textId="6585B8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2AB687D" w14:textId="62B106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64D4772C" w14:textId="381F93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45ECC52D" w14:textId="3C54ED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14:paraId="275522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081174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09C459F" w14:textId="211983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Göricke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Halle</w:t>
      </w:r>
    </w:p>
    <w:p w14:paraId="2627B6E3" w14:textId="6AE7B1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</w:t>
      </w:r>
      <w:r w:rsidR="005C4294">
        <w:rPr>
          <w:rFonts w:eastAsia="Times New Roman" w:cs="Arial"/>
          <w:sz w:val="20"/>
          <w:szCs w:val="20"/>
          <w:lang w:eastAsia="de-DE"/>
        </w:rPr>
        <w:t>9,56</w:t>
      </w:r>
      <w:r w:rsidR="005C4294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5C4294">
        <w:rPr>
          <w:rFonts w:eastAsia="Times New Roman" w:cs="Arial"/>
          <w:sz w:val="20"/>
          <w:szCs w:val="20"/>
          <w:lang w:eastAsia="de-DE"/>
        </w:rPr>
        <w:t>Gisela</w:t>
      </w:r>
      <w:r w:rsidR="005C4294">
        <w:rPr>
          <w:rFonts w:eastAsia="Times New Roman" w:cs="Arial"/>
          <w:sz w:val="20"/>
          <w:szCs w:val="20"/>
          <w:lang w:eastAsia="de-DE"/>
        </w:rPr>
        <w:tab/>
        <w:t>55</w:t>
      </w:r>
      <w:r w:rsidR="005C4294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13.07.08 Schweinfurt</w:t>
      </w:r>
    </w:p>
    <w:p w14:paraId="5C9FD8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13.07.14 Erfurt</w:t>
      </w:r>
    </w:p>
    <w:p w14:paraId="7B524B0C" w14:textId="55A0E6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15.05.11 Jüterbog</w:t>
      </w:r>
    </w:p>
    <w:p w14:paraId="1F15FFBA" w14:textId="18BF3D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14:paraId="2A00397F" w14:textId="7BA9A3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5AA7615" w14:textId="35F88F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5780DF44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0602132A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31,55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18A5F5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31C6D3D0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B89686" w14:textId="1B9C19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="00CC240A">
        <w:rPr>
          <w:rFonts w:eastAsia="Times New Roman" w:cs="Arial"/>
          <w:sz w:val="20"/>
          <w:szCs w:val="20"/>
          <w:lang w:eastAsia="de-DE"/>
        </w:rPr>
        <w:tab/>
        <w:t>59</w:t>
      </w:r>
      <w:r w:rsidR="00CC240A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C240A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6354ECFA" w14:textId="7C0B5B08" w:rsidR="001D45A0" w:rsidRP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1D45A0">
        <w:rPr>
          <w:rFonts w:eastAsia="Times New Roman" w:cs="Arial"/>
          <w:sz w:val="20"/>
          <w:szCs w:val="20"/>
          <w:lang w:eastAsia="de-DE"/>
        </w:rPr>
        <w:t>33,34</w:t>
      </w:r>
      <w:r w:rsidRPr="001D45A0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1D45A0">
        <w:rPr>
          <w:rFonts w:eastAsia="Times New Roman" w:cs="Arial"/>
          <w:sz w:val="20"/>
          <w:szCs w:val="20"/>
          <w:lang w:eastAsia="de-DE"/>
        </w:rPr>
        <w:tab/>
        <w:t>68 Lok Blankenburg</w:t>
      </w:r>
      <w:r w:rsidRPr="001D45A0">
        <w:rPr>
          <w:rFonts w:eastAsia="Times New Roman" w:cs="Arial"/>
          <w:sz w:val="20"/>
          <w:szCs w:val="20"/>
          <w:lang w:eastAsia="de-DE"/>
        </w:rPr>
        <w:tab/>
        <w:t>2</w:t>
      </w:r>
      <w:r>
        <w:rPr>
          <w:rFonts w:eastAsia="Times New Roman" w:cs="Arial"/>
          <w:sz w:val="20"/>
          <w:szCs w:val="20"/>
          <w:lang w:eastAsia="de-DE"/>
        </w:rPr>
        <w:t>2.06.19 Blankenburg</w:t>
      </w:r>
    </w:p>
    <w:p w14:paraId="4B7362DA" w14:textId="5AB044CE" w:rsidR="00DE7678" w:rsidRPr="0050259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02592">
        <w:rPr>
          <w:rFonts w:eastAsia="Times New Roman" w:cs="Arial"/>
          <w:sz w:val="20"/>
          <w:szCs w:val="20"/>
          <w:lang w:eastAsia="de-DE"/>
        </w:rPr>
        <w:t>34,68</w:t>
      </w:r>
      <w:r w:rsidRPr="00502592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 w:rsidRP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502592">
        <w:rPr>
          <w:rFonts w:eastAsia="Times New Roman" w:cs="Arial"/>
          <w:sz w:val="20"/>
          <w:szCs w:val="20"/>
          <w:lang w:eastAsia="de-DE"/>
        </w:rPr>
        <w:t>C</w:t>
      </w:r>
      <w:r w:rsidR="00502592" w:rsidRPr="00502592">
        <w:rPr>
          <w:rFonts w:eastAsia="Times New Roman" w:cs="Arial"/>
          <w:sz w:val="20"/>
          <w:szCs w:val="20"/>
          <w:lang w:eastAsia="de-DE"/>
        </w:rPr>
        <w:t>o</w:t>
      </w:r>
      <w:r w:rsidRPr="00502592">
        <w:rPr>
          <w:rFonts w:eastAsia="Times New Roman" w:cs="Arial"/>
          <w:sz w:val="20"/>
          <w:szCs w:val="20"/>
          <w:lang w:eastAsia="de-DE"/>
        </w:rPr>
        <w:t>ra</w:t>
      </w:r>
      <w:r w:rsidRPr="00502592">
        <w:rPr>
          <w:rFonts w:eastAsia="Times New Roman" w:cs="Arial"/>
          <w:sz w:val="20"/>
          <w:szCs w:val="20"/>
          <w:lang w:eastAsia="de-DE"/>
        </w:rPr>
        <w:tab/>
        <w:t>54</w:t>
      </w:r>
      <w:r w:rsidRPr="00502592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502592">
        <w:rPr>
          <w:rFonts w:eastAsia="Times New Roman" w:cs="Arial"/>
          <w:sz w:val="20"/>
          <w:szCs w:val="20"/>
          <w:lang w:eastAsia="de-DE"/>
        </w:rPr>
        <w:tab/>
        <w:t>27.09.08 Berlin</w:t>
      </w:r>
      <w:r w:rsidRPr="00502592">
        <w:rPr>
          <w:rFonts w:eastAsia="Times New Roman" w:cs="Arial"/>
          <w:sz w:val="20"/>
          <w:szCs w:val="20"/>
          <w:lang w:eastAsia="de-DE"/>
        </w:rPr>
        <w:tab/>
      </w:r>
    </w:p>
    <w:p w14:paraId="24A42CAC" w14:textId="374C79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495296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60D8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1E4CE3AF" w14:textId="0BD4E4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16.07.05 Vaterstetten</w:t>
      </w:r>
    </w:p>
    <w:p w14:paraId="06C76135" w14:textId="015A17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25.07.12 Halle</w:t>
      </w:r>
    </w:p>
    <w:p w14:paraId="29E8EBB2" w14:textId="783E25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14:paraId="67A6E367" w14:textId="031FF8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086EDB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1FDA6739" w14:textId="7C9D91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18B6B972" w14:textId="43D2DB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27.09.08 Berlin</w:t>
      </w:r>
    </w:p>
    <w:p w14:paraId="34F505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36E7D8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583D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0F3CE6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CC240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2E55D037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2:32,21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2D219F5B" w14:textId="0B2A29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7DEB2392" w14:textId="6B92CA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40C09D1D" w14:textId="797D19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29.07.11 Minden</w:t>
      </w:r>
    </w:p>
    <w:p w14:paraId="38582B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2994BE73" w14:textId="4F497E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4A5B01FE" w14:textId="519442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20683A4D" w14:textId="3FBC39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14:paraId="59916B52" w14:textId="32EB4C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3ACF1057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B2B47F" w14:textId="07EFC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14:paraId="3FC03648" w14:textId="01DF0975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3:19,07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Sikora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Elke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 LAV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12.04.19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Stendak</w:t>
      </w:r>
      <w:proofErr w:type="spellEnd"/>
    </w:p>
    <w:p w14:paraId="46C32C46" w14:textId="4BEF8B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3:34,51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02.06.00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Neubrandenburg</w:t>
      </w:r>
      <w:proofErr w:type="spellEnd"/>
    </w:p>
    <w:p w14:paraId="488665DA" w14:textId="4C81FD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3:34,4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Genthin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28.05.93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66FE2FAA" w14:textId="31F089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Kurucz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407773EF" w14:textId="73E2D8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3:56,2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Stübing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28.05.93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41A7763C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506FB08A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F66D0C">
        <w:rPr>
          <w:rFonts w:eastAsia="Times New Roman" w:cs="Arial"/>
          <w:b/>
          <w:sz w:val="20"/>
          <w:szCs w:val="20"/>
          <w:u w:val="single"/>
          <w:lang w:val="en-US" w:eastAsia="de-DE"/>
        </w:rPr>
        <w:t>1500 m</w:t>
      </w:r>
    </w:p>
    <w:p w14:paraId="67D488AE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5:16,88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14:paraId="5F8C604A" w14:textId="6096E4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2756D1FF" w14:textId="17CFE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31.07.11 Minden</w:t>
      </w:r>
    </w:p>
    <w:p w14:paraId="48C2F8AE" w14:textId="093C16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ACB0B44" w14:textId="1558A1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01.10.05 Halle</w:t>
      </w:r>
    </w:p>
    <w:p w14:paraId="5A7C2AA9" w14:textId="042EFF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15.08.10 Delmenhorst</w:t>
      </w:r>
    </w:p>
    <w:p w14:paraId="4BEC40C3" w14:textId="50C7741D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6:05,11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Lok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Blanklenburg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30.05.19 Sömmerda</w:t>
      </w:r>
    </w:p>
    <w:p w14:paraId="687D7214" w14:textId="1A115B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Reform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2F8E5D8E" w14:textId="26FA42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03A7E6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5B4F2F7A" w14:textId="71D4CCD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0BC26C69" w14:textId="77777777" w:rsidR="00502592" w:rsidRPr="00DE7678" w:rsidRDefault="005025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DD3A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21ED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3000 m</w:t>
      </w:r>
    </w:p>
    <w:p w14:paraId="29B42AFA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11:38,45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7FE17C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3507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20.06.08 Halle</w:t>
      </w:r>
    </w:p>
    <w:p w14:paraId="086E757B" w14:textId="1412EA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12:14,23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03.06.11 Mühlhausen</w:t>
      </w:r>
    </w:p>
    <w:p w14:paraId="109D9F1E" w14:textId="34BB3161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>12:21,6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Rarek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>,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en-US" w:eastAsia="de-DE"/>
        </w:rPr>
        <w:t>Martina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 xml:space="preserve">SV Germania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Roßlau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ab/>
        <w:t>01.09.10 Zerbst</w:t>
      </w:r>
    </w:p>
    <w:p w14:paraId="09EDF48E" w14:textId="005C95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57 </w:t>
      </w:r>
      <w:r w:rsidR="0050259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30.04.11 Osterode</w:t>
      </w:r>
    </w:p>
    <w:p w14:paraId="08CB96F9" w14:textId="2A8867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22.09.07 Baunatal</w:t>
      </w:r>
    </w:p>
    <w:p w14:paraId="056B8875" w14:textId="7AEBCB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095E9440" w14:textId="42DFCC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2DAE9382" w14:textId="657174EA" w:rsidR="0009101A" w:rsidRPr="0009101A" w:rsidRDefault="0009101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09101A">
        <w:rPr>
          <w:rFonts w:eastAsia="Times New Roman" w:cs="Arial"/>
          <w:sz w:val="20"/>
          <w:szCs w:val="20"/>
          <w:lang w:eastAsia="de-DE"/>
        </w:rPr>
        <w:t>13:06,74</w:t>
      </w:r>
      <w:r w:rsidRPr="0009101A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09101A">
        <w:rPr>
          <w:rFonts w:eastAsia="Times New Roman" w:cs="Arial"/>
          <w:sz w:val="20"/>
          <w:szCs w:val="20"/>
          <w:lang w:eastAsia="de-DE"/>
        </w:rPr>
        <w:tab/>
        <w:t>68</w:t>
      </w:r>
      <w:r w:rsidRPr="0009101A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09101A">
        <w:rPr>
          <w:rFonts w:eastAsia="Times New Roman" w:cs="Arial"/>
          <w:sz w:val="20"/>
          <w:szCs w:val="20"/>
          <w:lang w:eastAsia="de-DE"/>
        </w:rPr>
        <w:tab/>
        <w:t>31.05.</w:t>
      </w:r>
      <w:r>
        <w:rPr>
          <w:rFonts w:eastAsia="Times New Roman" w:cs="Arial"/>
          <w:sz w:val="20"/>
          <w:szCs w:val="20"/>
          <w:lang w:eastAsia="de-DE"/>
        </w:rPr>
        <w:t xml:space="preserve">19 </w:t>
      </w:r>
      <w:r w:rsidRPr="0009101A">
        <w:rPr>
          <w:rFonts w:eastAsia="Times New Roman" w:cs="Arial"/>
          <w:sz w:val="20"/>
          <w:szCs w:val="20"/>
          <w:lang w:eastAsia="de-DE"/>
        </w:rPr>
        <w:t>S</w:t>
      </w:r>
      <w:r>
        <w:rPr>
          <w:rFonts w:eastAsia="Times New Roman" w:cs="Arial"/>
          <w:sz w:val="20"/>
          <w:szCs w:val="20"/>
          <w:lang w:eastAsia="de-DE"/>
        </w:rPr>
        <w:t>ömmerda</w:t>
      </w:r>
    </w:p>
    <w:p w14:paraId="0C6A0104" w14:textId="5BC19CF0" w:rsidR="006F76E6" w:rsidRPr="00F66D0C" w:rsidRDefault="006F76E6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13:48,72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>, Sylvia</w:t>
      </w:r>
      <w:r w:rsidRPr="00F66D0C">
        <w:rPr>
          <w:rFonts w:eastAsia="Times New Roman" w:cs="Arial"/>
          <w:sz w:val="20"/>
          <w:szCs w:val="20"/>
          <w:lang w:eastAsia="de-DE"/>
        </w:rPr>
        <w:tab/>
        <w:t>66</w:t>
      </w:r>
      <w:r w:rsidRPr="00F66D0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0FEC2B45" w14:textId="77777777" w:rsidR="0009101A" w:rsidRDefault="0009101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B5BEE8" w14:textId="4C9F221A" w:rsidR="00CC240A" w:rsidRPr="00DE7678" w:rsidRDefault="00CC240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14:3</w:t>
      </w:r>
      <w:r w:rsidRPr="00DE7678">
        <w:rPr>
          <w:rFonts w:eastAsia="Times New Roman" w:cs="Arial"/>
          <w:sz w:val="20"/>
          <w:szCs w:val="20"/>
          <w:lang w:eastAsia="de-DE"/>
        </w:rPr>
        <w:t>7,</w:t>
      </w:r>
      <w:r>
        <w:rPr>
          <w:rFonts w:eastAsia="Times New Roman" w:cs="Arial"/>
          <w:sz w:val="20"/>
          <w:szCs w:val="20"/>
          <w:lang w:eastAsia="de-DE"/>
        </w:rPr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</w:t>
      </w:r>
      <w:r>
        <w:rPr>
          <w:rFonts w:eastAsia="Times New Roman" w:cs="Arial"/>
          <w:sz w:val="20"/>
          <w:szCs w:val="20"/>
          <w:lang w:eastAsia="de-DE"/>
        </w:rPr>
        <w:t>, Cornelia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</w:t>
      </w:r>
      <w:r w:rsidRPr="00DE7678">
        <w:rPr>
          <w:rFonts w:eastAsia="Times New Roman" w:cs="Arial"/>
          <w:sz w:val="20"/>
          <w:szCs w:val="20"/>
          <w:lang w:eastAsia="de-DE"/>
        </w:rPr>
        <w:t>kieritzsch</w:t>
      </w:r>
    </w:p>
    <w:p w14:paraId="6F818020" w14:textId="1EB468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14:38,57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561D3606" w14:textId="0A10F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01.09.10 Zerbst</w:t>
      </w:r>
    </w:p>
    <w:p w14:paraId="39AE5B52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14:42,74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14:paraId="70F23C24" w14:textId="7777777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14:53,42</w:t>
      </w:r>
      <w:r w:rsidRPr="00C87967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C87967">
        <w:rPr>
          <w:rFonts w:eastAsia="Times New Roman" w:cs="Arial"/>
          <w:sz w:val="20"/>
          <w:szCs w:val="20"/>
          <w:lang w:eastAsia="de-DE"/>
        </w:rPr>
        <w:tab/>
        <w:t>50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17FA2BBD" w14:textId="476916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14:paraId="736CB278" w14:textId="25958C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2C07AA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 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Pretzsch</w:t>
      </w:r>
    </w:p>
    <w:p w14:paraId="3D1FACE5" w14:textId="75365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Reform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03389161" w14:textId="413C7E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15:17,46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7A1B0FC1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384B28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A83B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05EDABB4" w14:textId="48C941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25.08.05 San Sebastian/ESP</w:t>
      </w:r>
    </w:p>
    <w:p w14:paraId="09E0CD4B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20:47,1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19.09.17 Spergau</w:t>
      </w:r>
    </w:p>
    <w:p w14:paraId="103072DE" w14:textId="6BD18C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20:51,70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2DB360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 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28.05.11 Blankenburg</w:t>
      </w:r>
    </w:p>
    <w:p w14:paraId="557A9ACA" w14:textId="6109EE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21:24,35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US" w:eastAsia="de-DE"/>
        </w:rPr>
        <w:t>Cora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15.04.11 </w:t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5B910C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21:46,75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>, Martina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SV Germ.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Roßlau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66AAB0C0" w14:textId="5512E9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23.05.03 Blankenburg</w:t>
      </w:r>
    </w:p>
    <w:p w14:paraId="3D4B93DC" w14:textId="51A5F9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515991F3" w14:textId="3E3A9DDC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22:45,78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01.06.19 Sömmerda</w:t>
      </w:r>
    </w:p>
    <w:p w14:paraId="17743E29" w14:textId="6773B8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14:paraId="0DF3EECE" w14:textId="77777777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815933" w14:textId="5D78CC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24:08,52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71FA3E01" w14:textId="7E56B6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2829AD77" w14:textId="5FAFFC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24:19,55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28.04.00 Stendal</w:t>
      </w:r>
    </w:p>
    <w:p w14:paraId="61F086DE" w14:textId="7D6B9B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24:33,0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Wipprich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6372EE47" w14:textId="24420E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24:54,3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05.05.09 Merseburg</w:t>
      </w:r>
    </w:p>
    <w:p w14:paraId="4B2C0EC1" w14:textId="15438A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25:02,0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 99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43EF0B4" w14:textId="5B2D68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25:15,9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Kückelhaus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2DA52D7E" w14:textId="781083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25:17,55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34CEF73E" w14:textId="2C813C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14:paraId="02EFCF68" w14:textId="750B45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TSV </w:t>
      </w:r>
      <w:r w:rsidRPr="00DE7678">
        <w:rPr>
          <w:rFonts w:eastAsia="Times New Roman" w:cs="Arial"/>
          <w:sz w:val="20"/>
          <w:szCs w:val="20"/>
          <w:lang w:eastAsia="de-DE"/>
        </w:rPr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14:paraId="72DF7B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859C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5AC75B79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43:17,53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14:paraId="2D0D1B36" w14:textId="3CC59CA3" w:rsidR="00DE7678" w:rsidRPr="00DE7678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43:51,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55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Gabriele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05.06.11 Mühlhausen</w:t>
      </w:r>
    </w:p>
    <w:p w14:paraId="124A0EE8" w14:textId="09669DA1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44:03:05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6AD9A076" w14:textId="621D1F63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44:23,2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29.08.17 Merseburg</w:t>
      </w:r>
    </w:p>
    <w:p w14:paraId="39EDB1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44:42,99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6EBB6A7F" w14:textId="0416DE4D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45:12,66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502592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Martina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59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26F17F2D" w14:textId="6BF6DB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</w:t>
      </w:r>
      <w:r w:rsidR="0050259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19A8B0B3" w14:textId="488C25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47:29,9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Magdalene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29.10.05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3530C379" w14:textId="1031A2C3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47:34:97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02.06.19 Sömmerda</w:t>
      </w:r>
    </w:p>
    <w:p w14:paraId="778F8436" w14:textId="785E39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48:19.09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Schneiderat,</w:t>
      </w:r>
      <w:r w:rsidR="0009101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6F941910" w14:textId="77777777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D00CDE" w14:textId="51DD53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48:49,37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Herkner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638A8739" w14:textId="32E6CA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Spiegel,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4902536E" w14:textId="5AEBF2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14:paraId="79478A82" w14:textId="28CA60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49:53,38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8999E7A" w14:textId="6E4C84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486194E6" w14:textId="515242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Kuhfuß,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629A0894" w14:textId="5BBF6B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4A480B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16.04.14 Pretzsch</w:t>
      </w:r>
    </w:p>
    <w:p w14:paraId="48ED2EDF" w14:textId="599043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4E2BFBE6" w14:textId="088834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60DDD4B2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3597D7" w14:textId="6C531E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502592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580EF184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41:29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</w:p>
    <w:p w14:paraId="505429B2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41:59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TSV Rot-Weiß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zerbst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47D07C36" w14:textId="4BD8BF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Potsdam</w:t>
      </w:r>
    </w:p>
    <w:p w14:paraId="243A08B3" w14:textId="5544F6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Wolfenbüttel</w:t>
      </w:r>
    </w:p>
    <w:p w14:paraId="616C6FC6" w14:textId="51AE5A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1808FA57" w14:textId="28C3CB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2B78954D" w14:textId="7A73F2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07.09.12 Magdeburg </w:t>
      </w:r>
    </w:p>
    <w:p w14:paraId="4C047F91" w14:textId="4D32E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639EBA49" w14:textId="345D8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5B5D6F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 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2A986578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7988AF" w14:textId="4BBA18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Schneiderat,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587D5E1D" w14:textId="3D41F3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5C9075BF" w14:textId="26262B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46:27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Beyer,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Annegret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02.09.12 Leipzig</w:t>
      </w:r>
    </w:p>
    <w:p w14:paraId="2D01F9DA" w14:textId="216805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Spiegel,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3FDAF564" w14:textId="77777777" w:rsidR="00DE7678" w:rsidRPr="00DE7678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47:01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Rische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Kerstin</w:t>
      </w:r>
      <w:r>
        <w:rPr>
          <w:rFonts w:eastAsia="Times New Roman" w:cs="Arial"/>
          <w:sz w:val="20"/>
          <w:szCs w:val="20"/>
          <w:lang w:val="it-IT" w:eastAsia="de-DE"/>
        </w:rPr>
        <w:tab/>
        <w:t>62</w:t>
      </w:r>
      <w:r>
        <w:rPr>
          <w:rFonts w:eastAsia="Times New Roman" w:cs="Arial"/>
          <w:sz w:val="20"/>
          <w:szCs w:val="20"/>
          <w:lang w:val="it-IT" w:eastAsia="de-DE"/>
        </w:rPr>
        <w:tab/>
        <w:t>USC M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agdeburg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14.04.13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Tangermünde</w:t>
      </w:r>
      <w:proofErr w:type="spellEnd"/>
    </w:p>
    <w:p w14:paraId="4E04C4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47:58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VSG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Saaletal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Wettin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18.04.09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2804DD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 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15.09.13 Dessau</w:t>
      </w:r>
    </w:p>
    <w:p w14:paraId="5DBAB934" w14:textId="2EAC3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5F5FE62B" w14:textId="1F6F6B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01.02.07 Berlin</w:t>
      </w:r>
    </w:p>
    <w:p w14:paraId="7D0DD722" w14:textId="106DCD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1703398D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C395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775DD47D" w14:textId="5F751C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65ADA7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1:32:50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Koch,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Christiane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23.10.11 Magdeburg</w:t>
      </w:r>
    </w:p>
    <w:p w14:paraId="5204E5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1:36:47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Martina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SV Germania 08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06.09.09 Halle</w:t>
      </w:r>
    </w:p>
    <w:p w14:paraId="20D86B01" w14:textId="2ADA1E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Karlsruhe</w:t>
      </w:r>
    </w:p>
    <w:p w14:paraId="298DCAAC" w14:textId="7440B544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</w:t>
      </w:r>
      <w:r w:rsidR="0009101A">
        <w:rPr>
          <w:rFonts w:eastAsia="Times New Roman" w:cs="Arial"/>
          <w:sz w:val="20"/>
          <w:szCs w:val="20"/>
          <w:lang w:eastAsia="de-DE"/>
        </w:rPr>
        <w:t>38:10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03.10.1</w:t>
      </w:r>
      <w:r w:rsidR="0009101A">
        <w:rPr>
          <w:rFonts w:eastAsia="Times New Roman" w:cs="Arial"/>
          <w:sz w:val="20"/>
          <w:szCs w:val="20"/>
          <w:lang w:eastAsia="de-DE"/>
        </w:rPr>
        <w:t>9</w:t>
      </w:r>
      <w:r>
        <w:rPr>
          <w:rFonts w:eastAsia="Times New Roman" w:cs="Arial"/>
          <w:sz w:val="20"/>
          <w:szCs w:val="20"/>
          <w:lang w:eastAsia="de-DE"/>
        </w:rPr>
        <w:t xml:space="preserve"> Braunsbedra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3FA503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Mühlenberg, 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870DAA9" w14:textId="0CD48F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Magdalena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5C81600E" w14:textId="45C80F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Schneiderat,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6A4EF1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71822BC7" w14:textId="27153E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23.10.11 Dresden</w:t>
      </w:r>
    </w:p>
    <w:p w14:paraId="29D66A01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AD73D1" w14:textId="5FDB83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1640EF65" w14:textId="3A813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Veronika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542CC0B2" w14:textId="0A45B0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Metzger,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53E93FAF" w14:textId="2E8B25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363D004E" w14:textId="2B1BC1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21.03.10 Dresden</w:t>
      </w:r>
    </w:p>
    <w:p w14:paraId="5D41811B" w14:textId="62CC98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17.08.09 Berlin</w:t>
      </w:r>
    </w:p>
    <w:p w14:paraId="3502E1AB" w14:textId="5DF7E9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02.04.00 Berlin</w:t>
      </w:r>
    </w:p>
    <w:p w14:paraId="4A9836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Jasper, 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4C6D2DF2" w14:textId="540E4D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Wagner,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Konradsburg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Ermsleben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13886CCA" w14:textId="43C27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20.10.02 Braunschweig</w:t>
      </w:r>
    </w:p>
    <w:p w14:paraId="73C24CFC" w14:textId="77777777" w:rsidR="006F76E6" w:rsidRPr="00D2123C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1:52:51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Cisek</w:t>
      </w:r>
      <w:proofErr w:type="spellEnd"/>
      <w:r w:rsidRPr="00D2123C">
        <w:rPr>
          <w:rFonts w:eastAsia="Times New Roman" w:cs="Arial"/>
          <w:sz w:val="20"/>
          <w:szCs w:val="20"/>
          <w:lang w:val="en-US" w:eastAsia="de-DE"/>
        </w:rPr>
        <w:t>, Maria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66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PSV Burg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 xml:space="preserve">03.10.17 </w:t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Braunsbedra</w:t>
      </w:r>
      <w:proofErr w:type="spellEnd"/>
    </w:p>
    <w:p w14:paraId="001043F4" w14:textId="77777777" w:rsidR="006F76E6" w:rsidRPr="00D2123C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0B0BAA68" w14:textId="77777777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2123C">
        <w:rPr>
          <w:rFonts w:eastAsia="Times New Roman" w:cs="Arial"/>
          <w:b/>
          <w:sz w:val="20"/>
          <w:szCs w:val="20"/>
          <w:u w:val="single"/>
          <w:lang w:val="en-US" w:eastAsia="de-DE"/>
        </w:rPr>
        <w:t>Marathon</w:t>
      </w:r>
    </w:p>
    <w:p w14:paraId="59950530" w14:textId="1651F9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16.03.90 Steinfurt</w:t>
      </w:r>
    </w:p>
    <w:p w14:paraId="44F4ECC8" w14:textId="32AE7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Magdalena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Leipzig/Halle</w:t>
      </w:r>
    </w:p>
    <w:p w14:paraId="032C7CF7" w14:textId="10B5E1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5CC2CE12" w14:textId="69BDEB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Germania 08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Köln</w:t>
      </w:r>
    </w:p>
    <w:p w14:paraId="3868672D" w14:textId="596377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02.05.10 Hannover</w:t>
      </w:r>
    </w:p>
    <w:p w14:paraId="184B03A4" w14:textId="57FABE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10D75956" w14:textId="751009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3:56:09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t,Irmgard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Braunschweig</w:t>
      </w:r>
    </w:p>
    <w:p w14:paraId="308AF8E8" w14:textId="033A9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Wien</w:t>
      </w:r>
    </w:p>
    <w:p w14:paraId="5E7BACC1" w14:textId="79973A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Hopfen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24.09.06 Bremen</w:t>
      </w:r>
    </w:p>
    <w:p w14:paraId="499F4519" w14:textId="39B9CA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Potsdam</w:t>
      </w:r>
    </w:p>
    <w:p w14:paraId="7E2AB9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29D8DC" w14:textId="279AE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08714DF6" w14:textId="7C304A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Wiehle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24.09.95 Berlin</w:t>
      </w:r>
    </w:p>
    <w:p w14:paraId="7DC888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4:10:46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Matzka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112097DC" w14:textId="63B9D8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Bielke,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2A6E8FD7" w14:textId="28225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</w:t>
      </w:r>
      <w:r w:rsidR="00502592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14:paraId="6E90F86E" w14:textId="4E28EE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4:21:08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14:paraId="4A977F2F" w14:textId="1355AB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4:22:56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Apprecht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30F70538" w14:textId="589FA5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14:paraId="0F8FF257" w14:textId="7FA9BF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4:27:22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Ursula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Hamburg</w:t>
      </w:r>
    </w:p>
    <w:p w14:paraId="2050A18A" w14:textId="5647E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Kommerau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</w:t>
      </w:r>
      <w:r w:rsidR="00502592">
        <w:rPr>
          <w:rFonts w:eastAsia="Times New Roman" w:cs="Arial"/>
          <w:sz w:val="20"/>
          <w:szCs w:val="20"/>
          <w:lang w:eastAsia="de-DE"/>
        </w:rPr>
        <w:t>a</w:t>
      </w:r>
      <w:r w:rsidRPr="00DE7678">
        <w:rPr>
          <w:rFonts w:eastAsia="Times New Roman" w:cs="Arial"/>
          <w:sz w:val="20"/>
          <w:szCs w:val="20"/>
          <w:lang w:eastAsia="de-DE"/>
        </w:rPr>
        <w:t>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 w:rsidR="0050259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5051EB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D2A1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100 km </w:t>
      </w:r>
    </w:p>
    <w:p w14:paraId="3888B802" w14:textId="1EBD3C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7007E8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7678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 m Hürden (0,762m)</w:t>
      </w:r>
    </w:p>
    <w:p w14:paraId="2DEAB1CD" w14:textId="5CC9D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11.07.08 Schweinfurt</w:t>
      </w:r>
    </w:p>
    <w:p w14:paraId="1FB3C10B" w14:textId="475FE0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14:paraId="4E0185FB" w14:textId="4438DD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2B7DD6DC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15A8863F" w14:textId="5484F2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Hradeck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</w:p>
    <w:p w14:paraId="7D32ED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DEDB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</w:t>
      </w:r>
      <w:r w:rsidR="00FB41A0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m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Hürden</w:t>
      </w:r>
    </w:p>
    <w:p w14:paraId="71A598CE" w14:textId="0B54E3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14:paraId="78E409C6" w14:textId="77777777"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F57E3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49B98EE5" w14:textId="52ADCC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8:27,22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20.08.12 Zgorzelec/POL</w:t>
      </w:r>
    </w:p>
    <w:p w14:paraId="6EABBE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BA45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14:paraId="7E165DD6" w14:textId="708038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13.04.05 Halle</w:t>
      </w:r>
    </w:p>
    <w:p w14:paraId="3B1AC9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C1C4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 km Straßengehen</w:t>
      </w:r>
    </w:p>
    <w:p w14:paraId="5DAD39B3" w14:textId="0528DA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14:paraId="598B74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F973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14:paraId="5DD10B48" w14:textId="0B5780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Dresden</w:t>
      </w:r>
    </w:p>
    <w:p w14:paraId="37AAA6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CE7B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14:paraId="146CE284" w14:textId="36DBCD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303A9CEC" w14:textId="2962D6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53A2E1B3" w14:textId="4FBBC7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2AB9734F" w14:textId="71D90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27896B07" w14:textId="2DAE17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11.06.06 Ahlen</w:t>
      </w:r>
    </w:p>
    <w:p w14:paraId="5DDBB0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14:paraId="500B367C" w14:textId="0AD2B9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59360F6F" w14:textId="51237B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09FAEDBE" w14:textId="5932B9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7A7F5262" w14:textId="0A105D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02.07.05 Osterode</w:t>
      </w:r>
    </w:p>
    <w:p w14:paraId="01887A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E0C3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Stabhochspung</w:t>
      </w:r>
      <w:proofErr w:type="spellEnd"/>
    </w:p>
    <w:p w14:paraId="28C139B8" w14:textId="30D43D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17D01E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418CE7" w14:textId="77777777" w:rsidR="00006915" w:rsidRP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3BC74E36" w14:textId="593BC4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681054B7" w14:textId="77777777" w:rsidR="00D07C27" w:rsidRDefault="00D07C27" w:rsidP="00D07C27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4,73</w:t>
      </w:r>
      <w:r>
        <w:rPr>
          <w:rFonts w:eastAsia="Times New Roman" w:cs="Arial"/>
          <w:sz w:val="20"/>
          <w:szCs w:val="20"/>
          <w:lang w:eastAsia="de-DE"/>
        </w:rPr>
        <w:tab/>
        <w:t>Ahne, Heike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08.07.16 Leinefelde-Worbis</w:t>
      </w:r>
    </w:p>
    <w:p w14:paraId="558EEE49" w14:textId="64EABA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14:paraId="67583F62" w14:textId="1C0374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14:paraId="3F847CC6" w14:textId="4BA6FA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58B3A087" w14:textId="497913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7E224A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049AEE04" w14:textId="44DEBF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46A9B48B" w14:textId="305585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26.05.90 Neubrandenburg</w:t>
      </w:r>
    </w:p>
    <w:p w14:paraId="77800EF6" w14:textId="5BEAEB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Reppe,G</w:t>
      </w:r>
      <w:proofErr w:type="spellEnd"/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abriele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14:paraId="06CAE4BD" w14:textId="77777777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B5D3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4A7B8E07" w14:textId="5E4636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01046F33" w14:textId="4697E6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Stockhausen,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Margot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1979(AK V)</w:t>
      </w:r>
    </w:p>
    <w:p w14:paraId="222AA409" w14:textId="77777777" w:rsidR="00D07C27" w:rsidRPr="00DE7678" w:rsidRDefault="00D07C27" w:rsidP="00D07C27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</w:t>
      </w:r>
      <w:r>
        <w:rPr>
          <w:rFonts w:eastAsia="Times New Roman" w:cs="Arial"/>
          <w:sz w:val="20"/>
          <w:szCs w:val="20"/>
          <w:lang w:eastAsia="de-DE"/>
        </w:rPr>
        <w:t>nkelbeck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Birgit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>.05.1</w:t>
      </w:r>
      <w:r>
        <w:rPr>
          <w:rFonts w:eastAsia="Times New Roman" w:cs="Arial"/>
          <w:sz w:val="20"/>
          <w:szCs w:val="20"/>
          <w:lang w:eastAsia="de-DE"/>
        </w:rPr>
        <w:t>6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Neukieritzsch</w:t>
      </w:r>
    </w:p>
    <w:p w14:paraId="58E3C310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4,08</w:t>
      </w:r>
      <w:r>
        <w:rPr>
          <w:rFonts w:eastAsia="Times New Roman" w:cs="Arial"/>
          <w:sz w:val="20"/>
          <w:szCs w:val="20"/>
          <w:lang w:eastAsia="de-DE"/>
        </w:rPr>
        <w:tab/>
        <w:t>Niebergall, Petra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09.09.17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Kaevelaer</w:t>
      </w:r>
      <w:proofErr w:type="spellEnd"/>
    </w:p>
    <w:p w14:paraId="34BF2154" w14:textId="4C7004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Göricke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236E73E0" w14:textId="006E08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5F60227A" w14:textId="1848ED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14:paraId="061794D1" w14:textId="40DD0F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51B4B804" w14:textId="7BA54B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D0464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80C3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Dreisprung</w:t>
      </w:r>
      <w:proofErr w:type="spellEnd"/>
    </w:p>
    <w:p w14:paraId="02C9F3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9,90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Gisela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12.07.08 Schweinfurt</w:t>
      </w:r>
    </w:p>
    <w:p w14:paraId="1891FF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8,48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FB41A0">
        <w:rPr>
          <w:rFonts w:eastAsia="Times New Roman" w:cs="Arial"/>
          <w:sz w:val="20"/>
          <w:szCs w:val="20"/>
          <w:lang w:val="fr-FR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Sigrun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11.05.13 Stendal</w:t>
      </w:r>
    </w:p>
    <w:p w14:paraId="33F76B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35D356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Kugelstoß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– 3 kg</w:t>
      </w:r>
    </w:p>
    <w:p w14:paraId="07A93DFF" w14:textId="761289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14,94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Teuscher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43DB9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Helma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26.07.08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Ljubljana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/SLO</w:t>
      </w:r>
    </w:p>
    <w:p w14:paraId="02BC11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11,28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Nebelung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Andrea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11.07.09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Vaterstetten</w:t>
      </w:r>
      <w:proofErr w:type="spellEnd"/>
    </w:p>
    <w:p w14:paraId="03F9B3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11,26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Otto,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1.SSC Halle-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Neustadt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05.09.92 Halle</w:t>
      </w:r>
    </w:p>
    <w:p w14:paraId="1D7847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2A6CC5E7" w14:textId="402148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29F105F3" w14:textId="57EB77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14:paraId="1E7E0100" w14:textId="7F4869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14:paraId="62F9244B" w14:textId="532EE8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0AF237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02.08.14 Landsberg </w:t>
      </w:r>
    </w:p>
    <w:p w14:paraId="0952F6C9" w14:textId="56FBF8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4ED22B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6FDD9257" w14:textId="49949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07.07.04 Halle </w:t>
      </w:r>
    </w:p>
    <w:p w14:paraId="224416CF" w14:textId="77777777" w:rsidR="00DE7678" w:rsidRPr="00DE7678" w:rsidRDefault="00DE7678" w:rsidP="00DE7678">
      <w:pPr>
        <w:tabs>
          <w:tab w:val="left" w:pos="567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9,92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Genthin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05.06.92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92BB8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9,92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Ganzer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Ute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08.05.10 Dessau</w:t>
      </w:r>
    </w:p>
    <w:p w14:paraId="7C7B73D2" w14:textId="63ACF54C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9,91</w:t>
      </w:r>
      <w:r>
        <w:rPr>
          <w:rFonts w:eastAsia="Times New Roman" w:cs="Arial"/>
          <w:sz w:val="20"/>
          <w:szCs w:val="20"/>
          <w:lang w:val="it-IT" w:eastAsia="de-DE"/>
        </w:rPr>
        <w:tab/>
        <w:t>Ahne, Heike</w:t>
      </w:r>
      <w:r>
        <w:rPr>
          <w:rFonts w:eastAsia="Times New Roman" w:cs="Arial"/>
          <w:sz w:val="20"/>
          <w:szCs w:val="20"/>
          <w:lang w:val="it-IT" w:eastAsia="de-DE"/>
        </w:rPr>
        <w:tab/>
        <w:t>65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31.08.19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0D5C58E7" w14:textId="68A162B9" w:rsidR="00DE7678" w:rsidRPr="00C85FA4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>9,88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>Margit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 xml:space="preserve">TSV </w:t>
      </w:r>
      <w:proofErr w:type="spellStart"/>
      <w:r w:rsidR="00DE7678" w:rsidRPr="00C85FA4">
        <w:rPr>
          <w:rFonts w:eastAsia="Times New Roman" w:cs="Arial"/>
          <w:sz w:val="20"/>
          <w:szCs w:val="20"/>
          <w:lang w:val="it-IT" w:eastAsia="de-DE"/>
        </w:rPr>
        <w:t>Hadmersleben</w:t>
      </w:r>
      <w:proofErr w:type="spellEnd"/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 xml:space="preserve">21.05.05 </w:t>
      </w:r>
      <w:proofErr w:type="spellStart"/>
      <w:r w:rsidR="00DE7678" w:rsidRPr="00C85FA4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53AEBAA8" w14:textId="77777777" w:rsidR="00DE7678" w:rsidRPr="00DE7678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9,86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Huth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Evelin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04.06.11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713B9B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C85FA4"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val="it-IT" w:eastAsia="de-DE"/>
        </w:rPr>
        <w:t>9,83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Spengler,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Monika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31.05.03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6C070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9,79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Evelyn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22.06.14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Oeynhausen</w:t>
      </w:r>
      <w:proofErr w:type="spellEnd"/>
    </w:p>
    <w:p w14:paraId="7922362F" w14:textId="07764F79" w:rsidR="00DE7678" w:rsidRP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9,67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Köppe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43DB9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Karin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27.03,10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3085957F" w14:textId="77777777" w:rsidR="00DE7678" w:rsidRPr="00DE7678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ab/>
      </w:r>
    </w:p>
    <w:p w14:paraId="0FC4FC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131E8D5C" w14:textId="60D384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1621B65A" w14:textId="2D87C3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IHS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65D4974" w14:textId="4C54DF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12.04.03 Halberstadt</w:t>
      </w:r>
    </w:p>
    <w:p w14:paraId="63D7A7CD" w14:textId="6EFD62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14:paraId="634D5A4F" w14:textId="09BD15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31.05.08 Haldensleben</w:t>
      </w:r>
    </w:p>
    <w:p w14:paraId="298E65B0" w14:textId="35DC67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56DFD45F" w14:textId="638B42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</w:t>
      </w:r>
    </w:p>
    <w:p w14:paraId="63E32C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Jüterbog</w:t>
      </w:r>
    </w:p>
    <w:p w14:paraId="1D3420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07.06.14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salzwedel</w:t>
      </w:r>
      <w:proofErr w:type="spellEnd"/>
    </w:p>
    <w:p w14:paraId="73DB9CDB" w14:textId="708678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4B1D80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E44E36" w14:textId="71D2DB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Gröschel,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6299377F" w14:textId="4135EC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AF2E0B9" w14:textId="4CC77E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42A3EE07" w14:textId="1C3D7F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5EF4D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6884869E" w14:textId="7E5D3C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3F2D5D40" w14:textId="59EBE6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4A5F31C6" w14:textId="7D4B43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19,48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Babenschneider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14:paraId="41054462" w14:textId="0BE4AE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Krautschik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021D3A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498F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3 kg</w:t>
      </w:r>
    </w:p>
    <w:p w14:paraId="3F149A85" w14:textId="5EFE0A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01.01.08 Lüchow</w:t>
      </w:r>
    </w:p>
    <w:p w14:paraId="1478B4B0" w14:textId="52E663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39E62DB3" w14:textId="5937E247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25,20</w:t>
      </w:r>
      <w:r>
        <w:rPr>
          <w:rFonts w:eastAsia="Times New Roman" w:cs="Arial"/>
          <w:sz w:val="20"/>
          <w:szCs w:val="20"/>
          <w:lang w:eastAsia="de-DE"/>
        </w:rPr>
        <w:tab/>
        <w:t>Groß, Heike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04.05.19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Lüchen</w:t>
      </w:r>
      <w:proofErr w:type="spellEnd"/>
    </w:p>
    <w:p w14:paraId="75B88BA4" w14:textId="274FC2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salzwedel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43D20C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2D3F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400 g</w:t>
      </w:r>
    </w:p>
    <w:p w14:paraId="1EECF76B" w14:textId="6B809D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03DC9805" w14:textId="403434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14:paraId="40C0AA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12.07.14 Erfurt </w:t>
      </w:r>
    </w:p>
    <w:p w14:paraId="3A5E4F15" w14:textId="2DC05C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4F0CB0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14:paraId="34E55A3E" w14:textId="479E3A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5DC3C19B" w14:textId="1C2480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29.05.91 Osterode</w:t>
      </w:r>
    </w:p>
    <w:p w14:paraId="39E74348" w14:textId="3F5CA8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03.10.10 Halle</w:t>
      </w:r>
    </w:p>
    <w:p w14:paraId="780CF12D" w14:textId="6D2EC7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238D4B41" w14:textId="36AB2F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25.04.04 Haldensleben</w:t>
      </w:r>
    </w:p>
    <w:p w14:paraId="7E8CB2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A82FE3" w14:textId="605152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2D4206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14:paraId="59036A5A" w14:textId="2ACFF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7313F1EF" w14:textId="77777777" w:rsidR="00ED7E59" w:rsidRPr="00DE7678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3545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Gewicht</w:t>
      </w:r>
    </w:p>
    <w:p w14:paraId="19BBEE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9,52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14:paraId="59B792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28AD1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Fünfkampf 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(100 m)</w:t>
      </w:r>
    </w:p>
    <w:p w14:paraId="5294F152" w14:textId="072C5C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36FAC9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15,28  -  1,42  -  9,34  -  4,39  -  2:40,30</w:t>
      </w:r>
    </w:p>
    <w:p w14:paraId="4E113739" w14:textId="4BD362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05806B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14,71  -  1,39  -  8,32  -  4,42  -  2:38,14</w:t>
      </w:r>
    </w:p>
    <w:p w14:paraId="2ABB7A11" w14:textId="49E9F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754697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14,20  -  1,45  -  9,98  -  4,62  -  3:22,99</w:t>
      </w:r>
    </w:p>
    <w:p w14:paraId="30347A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685F4B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14,48 – 4,27 – 9,79 – 1,30 – 2:48,65</w:t>
      </w:r>
    </w:p>
    <w:p w14:paraId="2ADC5BD3" w14:textId="30F11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14:paraId="62BB8A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14,80  -  1,27  -  9,27  -  4,18  -  3:08,13</w:t>
      </w:r>
    </w:p>
    <w:p w14:paraId="4FB6F988" w14:textId="2BA6E1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398FAC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15,40  -  1,20  -  9,58  -  3,83  -  4:13,83</w:t>
      </w:r>
    </w:p>
    <w:p w14:paraId="57DF38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9196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 </w:t>
      </w:r>
      <w:r w:rsidRPr="00DE7678">
        <w:rPr>
          <w:rFonts w:eastAsia="Times New Roman" w:cs="Arial"/>
          <w:sz w:val="20"/>
          <w:szCs w:val="20"/>
          <w:lang w:eastAsia="de-DE"/>
        </w:rPr>
        <w:t>(80 m Hü)</w:t>
      </w:r>
    </w:p>
    <w:p w14:paraId="514ADB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28.07.04 Aarhus/DEN</w:t>
      </w:r>
    </w:p>
    <w:p w14:paraId="3FC429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14,79  -  1,39  -  9,85  -  4,28  -  2:38,54</w:t>
      </w:r>
    </w:p>
    <w:p w14:paraId="6375D7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3AE566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14,86  -  1,36  -  8,22  -  4,39  -  2:51,28</w:t>
      </w:r>
    </w:p>
    <w:p w14:paraId="0DACA7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99AD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 (80 m Hürden)</w:t>
      </w:r>
    </w:p>
    <w:p w14:paraId="29AB749F" w14:textId="3C2291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22./23.07.04 Aarhus/DEN</w:t>
      </w:r>
    </w:p>
    <w:p w14:paraId="31A5B1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14,61  -  1,42  -  9,82  -  30,95  /  4,10  -  28,61  -  2:37,76</w:t>
      </w:r>
    </w:p>
    <w:p w14:paraId="3C92CA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31.05./01.06.14 Stendal</w:t>
      </w:r>
    </w:p>
    <w:p w14:paraId="6664F3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15,23 – 1,32 – 8,91 – 30,02 / 4,07 – 27,76 – 2:51,65</w:t>
      </w:r>
    </w:p>
    <w:p w14:paraId="49E9EC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1FA2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Werferfünfkampf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Gewicht)</w:t>
      </w:r>
    </w:p>
    <w:p w14:paraId="0EB3B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Bartels, </w:t>
      </w:r>
      <w:r w:rsidR="00FB41A0">
        <w:rPr>
          <w:rFonts w:eastAsia="Times New Roman" w:cs="Arial"/>
          <w:sz w:val="20"/>
          <w:szCs w:val="20"/>
          <w:lang w:eastAsia="de-DE"/>
        </w:rPr>
        <w:t>Claudia</w:t>
      </w:r>
      <w:r w:rsidR="00FB41A0">
        <w:rPr>
          <w:rFonts w:eastAsia="Times New Roman" w:cs="Arial"/>
          <w:sz w:val="20"/>
          <w:szCs w:val="20"/>
          <w:lang w:eastAsia="de-DE"/>
        </w:rPr>
        <w:tab/>
        <w:t>64</w:t>
      </w:r>
      <w:r w:rsidR="00FB41A0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FB41A0">
        <w:rPr>
          <w:rFonts w:eastAsia="Times New Roman" w:cs="Arial"/>
          <w:sz w:val="20"/>
          <w:szCs w:val="20"/>
          <w:lang w:eastAsia="de-DE"/>
        </w:rPr>
        <w:tab/>
        <w:t>07.06.14 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14:paraId="1F78DDDF" w14:textId="77777777" w:rsidR="00DE7678" w:rsidRPr="00DE7678" w:rsidRDefault="00DE7678" w:rsidP="00DE7678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21,40 – 9,11 – 24,69 – 19,78 – 9,52</w:t>
      </w:r>
    </w:p>
    <w:p w14:paraId="7AE4701A" w14:textId="1525540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14A818" w14:textId="3781729E" w:rsidR="00543DB9" w:rsidRDefault="00543DB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16DF54" w14:textId="77777777" w:rsidR="00543DB9" w:rsidRPr="00DE7678" w:rsidRDefault="00543DB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AD89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75A8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lastRenderedPageBreak/>
        <w:t>Seniorinnen W 55</w:t>
      </w:r>
    </w:p>
    <w:p w14:paraId="50CED0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291740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7C01EE2B" w14:textId="77777777" w:rsidR="00DE7678" w:rsidRP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14,56</w:t>
      </w:r>
      <w:r>
        <w:rPr>
          <w:rFonts w:eastAsia="Times New Roman" w:cs="Arial"/>
          <w:sz w:val="20"/>
          <w:szCs w:val="20"/>
          <w:lang w:eastAsia="de-DE"/>
        </w:rPr>
        <w:tab/>
        <w:t>Hill, 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agmar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711ADC95" w14:textId="5ED7B8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</w:t>
      </w:r>
      <w:r w:rsidR="00543DB9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14:paraId="2E8D2ECD" w14:textId="77777777" w:rsidR="006F76E6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14,78</w:t>
      </w:r>
      <w:r>
        <w:rPr>
          <w:rFonts w:eastAsia="Times New Roman" w:cs="Arial"/>
          <w:sz w:val="20"/>
          <w:szCs w:val="20"/>
          <w:lang w:eastAsia="de-DE"/>
        </w:rPr>
        <w:tab/>
        <w:t>Pfeifer, R</w:t>
      </w:r>
      <w:r w:rsidR="006F76E6">
        <w:rPr>
          <w:rFonts w:eastAsia="Times New Roman" w:cs="Arial"/>
          <w:sz w:val="20"/>
          <w:szCs w:val="20"/>
          <w:lang w:eastAsia="de-DE"/>
        </w:rPr>
        <w:t>amona</w:t>
      </w:r>
      <w:r w:rsidR="006F76E6">
        <w:rPr>
          <w:rFonts w:eastAsia="Times New Roman" w:cs="Arial"/>
          <w:sz w:val="20"/>
          <w:szCs w:val="20"/>
          <w:lang w:eastAsia="de-DE"/>
        </w:rPr>
        <w:tab/>
        <w:t>61</w:t>
      </w:r>
      <w:r w:rsidR="006F76E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6F76E6"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79492CE2" w14:textId="6DB822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5D4084A6" w14:textId="4166E09F" w:rsidR="0009101A" w:rsidRP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09101A">
        <w:rPr>
          <w:rFonts w:eastAsia="Times New Roman" w:cs="Arial"/>
          <w:sz w:val="20"/>
          <w:szCs w:val="20"/>
          <w:lang w:eastAsia="de-DE"/>
        </w:rPr>
        <w:t>15,16</w:t>
      </w:r>
      <w:r w:rsidRPr="0009101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09101A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09101A">
        <w:rPr>
          <w:rFonts w:eastAsia="Times New Roman" w:cs="Arial"/>
          <w:sz w:val="20"/>
          <w:szCs w:val="20"/>
          <w:lang w:eastAsia="de-DE"/>
        </w:rPr>
        <w:t>, Evelyn</w:t>
      </w:r>
      <w:r w:rsidRPr="0009101A">
        <w:rPr>
          <w:rFonts w:eastAsia="Times New Roman" w:cs="Arial"/>
          <w:sz w:val="20"/>
          <w:szCs w:val="20"/>
          <w:lang w:eastAsia="de-DE"/>
        </w:rPr>
        <w:tab/>
        <w:t>64</w:t>
      </w:r>
      <w:r w:rsidRPr="0009101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09101A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09101A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09101A">
        <w:rPr>
          <w:rFonts w:eastAsia="Times New Roman" w:cs="Arial"/>
          <w:sz w:val="20"/>
          <w:szCs w:val="20"/>
          <w:lang w:eastAsia="de-DE"/>
        </w:rPr>
        <w:tab/>
        <w:t>11.05.19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074BE612" w14:textId="14DC0E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05C5FFB5" w14:textId="5923C1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Blau-Weiß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Emp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 Blankenburg</w:t>
      </w:r>
    </w:p>
    <w:p w14:paraId="17EF7AF4" w14:textId="4BCAB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594C9E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halle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6B7AFF4F" w14:textId="3B75F4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68A15F86" w14:textId="37420BD4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19,04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Matthes,</w:t>
      </w:r>
      <w:r w:rsidR="00543DB9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Christina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50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05.05.05 Potsdam</w:t>
      </w:r>
    </w:p>
    <w:p w14:paraId="11DA9231" w14:textId="77777777" w:rsidR="00586FA0" w:rsidRPr="00275BEA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US" w:eastAsia="de-DE"/>
        </w:rPr>
      </w:pPr>
    </w:p>
    <w:p w14:paraId="092714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200 m</w:t>
      </w:r>
    </w:p>
    <w:p w14:paraId="3B4E37A1" w14:textId="7BCC94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42B8F39B" w14:textId="7274DB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Zittau</w:t>
      </w:r>
    </w:p>
    <w:p w14:paraId="4C664C29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31,25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0B84AC58" w14:textId="0307C9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14:paraId="7BD47193" w14:textId="5CCE07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14:paraId="20160ACB" w14:textId="66F5B7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08A8C0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FDF9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14:paraId="4668B011" w14:textId="7B8E2A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393748E7" w14:textId="1812B0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16.07.11 Sacramento/USA</w:t>
      </w:r>
    </w:p>
    <w:p w14:paraId="18F49F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14:paraId="7BA1A725" w14:textId="201C34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25.10.13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Poro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Alegre/BRAZ</w:t>
      </w:r>
    </w:p>
    <w:p w14:paraId="03963633" w14:textId="751D79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99,83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05.05.05 Potsdam</w:t>
      </w:r>
    </w:p>
    <w:p w14:paraId="34A9EA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</w:p>
    <w:p w14:paraId="7594A9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US" w:eastAsia="de-DE"/>
        </w:rPr>
        <w:t>800 m</w:t>
      </w:r>
    </w:p>
    <w:p w14:paraId="6348BD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789A9277" w14:textId="06D4E8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5CF1DD8F" w14:textId="77777777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3:00,13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2123C">
        <w:rPr>
          <w:rFonts w:eastAsia="Times New Roman" w:cs="Arial"/>
          <w:sz w:val="20"/>
          <w:szCs w:val="20"/>
          <w:lang w:eastAsia="de-DE"/>
        </w:rPr>
        <w:tab/>
        <w:t>27.07.14 Sarstedt</w:t>
      </w:r>
    </w:p>
    <w:p w14:paraId="45CD9A61" w14:textId="77777777" w:rsidR="008234F3" w:rsidRP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234F3">
        <w:rPr>
          <w:rFonts w:eastAsia="Times New Roman" w:cs="Arial"/>
          <w:sz w:val="20"/>
          <w:szCs w:val="20"/>
          <w:lang w:eastAsia="de-DE"/>
        </w:rPr>
        <w:t>3:01,64</w:t>
      </w:r>
      <w:r w:rsidRPr="008234F3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28.07.17 Aarhus/DEN</w:t>
      </w:r>
    </w:p>
    <w:p w14:paraId="560E4155" w14:textId="7D643C80" w:rsidR="0009101A" w:rsidRPr="00BB35D4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3:06,13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BB35D4"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="00BB35D4" w:rsidRPr="00BB35D4">
        <w:rPr>
          <w:rFonts w:eastAsia="Times New Roman" w:cs="Arial"/>
          <w:sz w:val="20"/>
          <w:szCs w:val="20"/>
          <w:lang w:eastAsia="de-DE"/>
        </w:rPr>
        <w:t>, Evelyn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BB35D4" w:rsidRPr="00BB35D4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="00BB35D4" w:rsidRPr="00BB35D4">
        <w:rPr>
          <w:rFonts w:eastAsia="Times New Roman" w:cs="Arial"/>
          <w:sz w:val="20"/>
          <w:szCs w:val="20"/>
          <w:lang w:eastAsia="de-DE"/>
        </w:rPr>
        <w:t xml:space="preserve"> LAV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  <w:t>12.04.19</w:t>
      </w:r>
      <w:r w:rsidR="00BB35D4">
        <w:rPr>
          <w:rFonts w:eastAsia="Times New Roman" w:cs="Arial"/>
          <w:sz w:val="20"/>
          <w:szCs w:val="20"/>
          <w:lang w:eastAsia="de-DE"/>
        </w:rPr>
        <w:t xml:space="preserve"> 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>Sten</w:t>
      </w:r>
      <w:r w:rsidR="00BB35D4">
        <w:rPr>
          <w:rFonts w:eastAsia="Times New Roman" w:cs="Arial"/>
          <w:sz w:val="20"/>
          <w:szCs w:val="20"/>
          <w:lang w:eastAsia="de-DE"/>
        </w:rPr>
        <w:t>dal</w:t>
      </w:r>
    </w:p>
    <w:p w14:paraId="7BA8567F" w14:textId="30D76689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3:08,33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2123C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eastAsia="de-DE"/>
        </w:rPr>
        <w:t>Lotti</w:t>
      </w:r>
      <w:r w:rsidRPr="00D2123C">
        <w:rPr>
          <w:rFonts w:eastAsia="Times New Roman" w:cs="Arial"/>
          <w:sz w:val="20"/>
          <w:szCs w:val="20"/>
          <w:lang w:eastAsia="de-DE"/>
        </w:rPr>
        <w:tab/>
        <w:t>40</w:t>
      </w:r>
      <w:r w:rsidRPr="00D2123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2123C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040B4F7C" w14:textId="44C30E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Zittau</w:t>
      </w:r>
    </w:p>
    <w:p w14:paraId="40F4F993" w14:textId="0A0FF834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3:47,81</w:t>
      </w:r>
      <w:r w:rsidRPr="00275BEA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Christina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50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111758B8" w14:textId="475EE82B" w:rsidR="00DE7678" w:rsidRPr="00543DB9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43DB9">
        <w:rPr>
          <w:rFonts w:eastAsia="Times New Roman" w:cs="Arial"/>
          <w:sz w:val="20"/>
          <w:szCs w:val="20"/>
          <w:lang w:eastAsia="de-DE"/>
        </w:rPr>
        <w:t>3:51,8</w:t>
      </w:r>
      <w:r w:rsidRPr="00543DB9">
        <w:rPr>
          <w:rFonts w:eastAsia="Times New Roman" w:cs="Arial"/>
          <w:sz w:val="20"/>
          <w:szCs w:val="20"/>
          <w:lang w:eastAsia="de-DE"/>
        </w:rPr>
        <w:tab/>
        <w:t>Otto,</w:t>
      </w:r>
      <w:r w:rsidR="00543DB9" w:rsidRP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543DB9">
        <w:rPr>
          <w:rFonts w:eastAsia="Times New Roman" w:cs="Arial"/>
          <w:sz w:val="20"/>
          <w:szCs w:val="20"/>
          <w:lang w:eastAsia="de-DE"/>
        </w:rPr>
        <w:t>Irene</w:t>
      </w:r>
      <w:r w:rsidRPr="00543DB9">
        <w:rPr>
          <w:rFonts w:eastAsia="Times New Roman" w:cs="Arial"/>
          <w:sz w:val="20"/>
          <w:szCs w:val="20"/>
          <w:lang w:eastAsia="de-DE"/>
        </w:rPr>
        <w:tab/>
        <w:t>40</w:t>
      </w:r>
      <w:r w:rsidRPr="00543DB9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543DB9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47B335ED" w14:textId="36CB0F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4128AFF2" w14:textId="272B54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50F2B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906C7F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1500 m</w:t>
      </w:r>
    </w:p>
    <w:p w14:paraId="049EF452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6:07,60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Kruse, Cora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15.09.13 Delmenhorst</w:t>
      </w:r>
    </w:p>
    <w:p w14:paraId="610F9965" w14:textId="1EFDA0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08.09.99 Zerbst</w:t>
      </w:r>
    </w:p>
    <w:p w14:paraId="2E7CAC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VSG Saaletal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wettin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0003F0C0" w14:textId="02F4B1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32379CA4" w14:textId="00515A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1A80FD79" w14:textId="4BF83F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7:26,54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6188CD9B" w14:textId="0D9C70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58448F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4DC7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17FB8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285401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12:50,79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07.09.13 Hamburg</w:t>
      </w:r>
    </w:p>
    <w:p w14:paraId="39C9DA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12:50,5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^59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10.09.14 Zerbst</w:t>
      </w:r>
    </w:p>
    <w:p w14:paraId="0FCD3C0D" w14:textId="45908E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07.09.13 Hamburg</w:t>
      </w:r>
    </w:p>
    <w:p w14:paraId="4F8577E4" w14:textId="32C651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08.09.99 Zerbst</w:t>
      </w:r>
    </w:p>
    <w:p w14:paraId="4E5556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13:41,01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Kruse, Cora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11.05.13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Stendal</w:t>
      </w:r>
      <w:proofErr w:type="spellEnd"/>
    </w:p>
    <w:p w14:paraId="3ADF4D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13:50,8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Vinora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VSG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Saaletal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Wettin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09.07.13 Merseburg</w:t>
      </w:r>
    </w:p>
    <w:p w14:paraId="23B11E02" w14:textId="41987C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05.09.12 Zerbst</w:t>
      </w:r>
    </w:p>
    <w:p w14:paraId="5CD8FF60" w14:textId="52855C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15:01,2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Bayer,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14:paraId="0BC9FF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</w:p>
    <w:p w14:paraId="5F4CAAF7" w14:textId="613A86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1B479EBF" w14:textId="1D3FE0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25A1D7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C713B5" w14:textId="368A65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Quaaßdorf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0C4BF73A" w14:textId="7675A9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595811D5" w14:textId="1B0633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22B10733" w14:textId="57EA47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7C6DFBCD" w14:textId="51B919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14:paraId="2261E4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7D6F8C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5000 m</w:t>
      </w:r>
    </w:p>
    <w:p w14:paraId="072D059C" w14:textId="451B18FA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22:21,84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Kruse,</w:t>
      </w:r>
      <w:r w:rsidR="00543DB9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Cora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13.04.12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653CEA8A" w14:textId="3B9A1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23:04,9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14:paraId="6CFEAB2A" w14:textId="216A54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23:44,58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00F94DD7" w14:textId="073D4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23:51,49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27.04.01 Stendal</w:t>
      </w:r>
    </w:p>
    <w:p w14:paraId="772BF403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23:58,7</w:t>
      </w:r>
      <w:r>
        <w:rPr>
          <w:rFonts w:eastAsia="Times New Roman" w:cs="Arial"/>
          <w:sz w:val="20"/>
          <w:szCs w:val="20"/>
          <w:lang w:eastAsia="de-DE"/>
        </w:rPr>
        <w:tab/>
        <w:t>Beyer, Annegret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14:paraId="6C3D1F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7FE147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14:paraId="008F5071" w14:textId="5595A5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24:52,51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43DB9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50DC077" w14:textId="68F060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Schönebeck</w:t>
      </w:r>
    </w:p>
    <w:p w14:paraId="4B9D5EA9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25:40,6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Litzke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Petra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SV Blau-Weiß Zorbau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14:paraId="6F455F08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5BB223" w14:textId="68AF7A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7FCDC8D8" w14:textId="6949F9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26:45,59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Haaker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</w:t>
      </w:r>
      <w:r w:rsidR="00543DB9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21.04.06 Stendal</w:t>
      </w:r>
    </w:p>
    <w:p w14:paraId="149F0866" w14:textId="1651B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27:08,15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3411E355" w14:textId="55EE57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27:38,7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2D4B0926" w14:textId="33A8DA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14:paraId="32AAC568" w14:textId="6FC60A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27:59,2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05.07.00 Pretzsch</w:t>
      </w:r>
    </w:p>
    <w:p w14:paraId="5C63EF03" w14:textId="1B9FAF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Buschendorf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04.05.09 Merseburg</w:t>
      </w:r>
    </w:p>
    <w:p w14:paraId="00D523D4" w14:textId="580F23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Pfeifer,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05.05.09 Merseburg</w:t>
      </w:r>
    </w:p>
    <w:p w14:paraId="0BCC3869" w14:textId="57DAE8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14:paraId="349CD70F" w14:textId="04228D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28:38,9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29.10.05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7FF321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511D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BDF61CF" w14:textId="3CAE0A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30.04.99 Klötze</w:t>
      </w:r>
    </w:p>
    <w:p w14:paraId="63B7F573" w14:textId="7BD9EB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23501FE9" w14:textId="722C45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53E4ED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11.07.13 Merseburg</w:t>
      </w:r>
    </w:p>
    <w:p w14:paraId="10663F60" w14:textId="276F2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14:paraId="3D99F5D4" w14:textId="6D524A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Schönebeck</w:t>
      </w:r>
    </w:p>
    <w:p w14:paraId="5678A972" w14:textId="090200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53:47,10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17.09.97 Wernigerode</w:t>
      </w:r>
    </w:p>
    <w:p w14:paraId="6E0955AD" w14:textId="2CCA9E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23.03.94 Halle</w:t>
      </w:r>
    </w:p>
    <w:p w14:paraId="7728B0D3" w14:textId="741CDE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54:39,83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6F148CE7" w14:textId="1294FA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54:44,6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026E7C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B1849C" w14:textId="7863E6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55:37,95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2C39425F" w14:textId="2B7E30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56:41,8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Buschendorf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2BB3FDFF" w14:textId="231107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57:15,4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3323DE0E" w14:textId="5F4711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58:04,34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020A7E54" w14:textId="448A52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14:paraId="679D1BAE" w14:textId="099B5E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60:31,5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Buschendorf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113BC0C7" w14:textId="287230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60:43,1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3C5F3F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0A53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0031C911" w14:textId="3FB758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10FB3E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r w:rsidR="00FB41A0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chmiedeberg</w:t>
      </w:r>
    </w:p>
    <w:p w14:paraId="11A5566F" w14:textId="77DD30D4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45:44</w:t>
      </w:r>
      <w:r w:rsidRPr="00275BEA">
        <w:rPr>
          <w:rFonts w:eastAsia="Times New Roman" w:cs="Arial"/>
          <w:sz w:val="20"/>
          <w:szCs w:val="20"/>
          <w:lang w:eastAsia="de-DE"/>
        </w:rPr>
        <w:tab/>
        <w:t>Kruse,</w:t>
      </w:r>
      <w:r w:rsidR="00543DB9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Cora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57</w:t>
      </w:r>
      <w:r w:rsidRPr="00275BEA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0EF189E5" w14:textId="7BA73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6343CA3F" w14:textId="58D6D5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Engel,L</w:t>
      </w:r>
      <w:proofErr w:type="spellEnd"/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iesel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3AB2BDCB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49:23</w:t>
      </w:r>
      <w:r>
        <w:rPr>
          <w:rFonts w:eastAsia="Times New Roman" w:cs="Arial"/>
          <w:sz w:val="20"/>
          <w:szCs w:val="20"/>
          <w:lang w:eastAsia="de-DE"/>
        </w:rPr>
        <w:tab/>
        <w:t>Beyer, Annegret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7627D7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Berlin</w:t>
      </w:r>
    </w:p>
    <w:p w14:paraId="718EE97A" w14:textId="77777777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51:14</w:t>
      </w:r>
      <w:r>
        <w:rPr>
          <w:rFonts w:eastAsia="Times New Roman" w:cs="Arial"/>
          <w:sz w:val="20"/>
          <w:szCs w:val="20"/>
          <w:lang w:eastAsia="de-DE"/>
        </w:rPr>
        <w:tab/>
        <w:t>Schwenke, Heidi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BSV Eickendorf</w:t>
      </w:r>
      <w:r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14:paraId="129FE0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Rot-Weiß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zerbst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1A6296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533C64A3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ED949C" w14:textId="7D417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0B6B04E2" w14:textId="0F9073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</w:t>
      </w:r>
      <w:r w:rsidR="00006915">
        <w:rPr>
          <w:rFonts w:eastAsia="Times New Roman" w:cs="Arial"/>
          <w:sz w:val="20"/>
          <w:szCs w:val="20"/>
          <w:lang w:eastAsia="de-DE"/>
        </w:rPr>
        <w:t>hersleben</w:t>
      </w:r>
      <w:r w:rsidR="00006915">
        <w:rPr>
          <w:rFonts w:eastAsia="Times New Roman" w:cs="Arial"/>
          <w:sz w:val="20"/>
          <w:szCs w:val="20"/>
          <w:lang w:eastAsia="de-DE"/>
        </w:rPr>
        <w:tab/>
        <w:t>17.10.04 Aschersleben</w:t>
      </w:r>
    </w:p>
    <w:p w14:paraId="23A70E45" w14:textId="33BB73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Prudlik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27.04.13 Naumburg</w:t>
      </w:r>
    </w:p>
    <w:p w14:paraId="5ADB416F" w14:textId="395C4E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286A2D65" w14:textId="2535BB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Menzel,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0C5C4F04" w14:textId="196975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4C4FFF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Stöber,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schmiedeberg</w:t>
      </w:r>
      <w:proofErr w:type="spellEnd"/>
    </w:p>
    <w:p w14:paraId="3403202B" w14:textId="7DC7E9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Eichelmann,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14:paraId="76F5E5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Menzel, 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14:paraId="5276A9A0" w14:textId="794516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Werdau</w:t>
      </w:r>
    </w:p>
    <w:p w14:paraId="2D56470D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F095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65946540" w14:textId="6A70B6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23.07.98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Tameside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08FD368C" w14:textId="0123C8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Eintr.Osterburg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07.04.02 Berlin</w:t>
      </w:r>
    </w:p>
    <w:p w14:paraId="75225AB8" w14:textId="54DB20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41FF3815" w14:textId="7584AC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Apprecht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7717658D" w14:textId="7DE764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1:54:17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579FCFF4" w14:textId="3104D6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Konradsburg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Ermsleben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27.04.08 Dresden</w:t>
      </w:r>
    </w:p>
    <w:p w14:paraId="28F995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753876B9" w14:textId="5586FC63" w:rsid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1:58:17</w:t>
      </w:r>
      <w:r>
        <w:rPr>
          <w:rFonts w:eastAsia="Times New Roman" w:cs="Arial"/>
          <w:sz w:val="20"/>
          <w:szCs w:val="20"/>
          <w:lang w:eastAsia="de-DE"/>
        </w:rPr>
        <w:tab/>
        <w:t>Mahler, Petra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SV Blau-Weiß 1921 Farnstädt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09F056CF" w14:textId="0971FE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19.10.14 Magdeburg</w:t>
      </w:r>
    </w:p>
    <w:p w14:paraId="643EFCD1" w14:textId="219E62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Prudlik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14:paraId="657545E6" w14:textId="77777777" w:rsid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75D1EA" w14:textId="5431CA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Haaker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7727E59A" w14:textId="153C36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Magdeburg</w:t>
      </w:r>
    </w:p>
    <w:p w14:paraId="50A04931" w14:textId="421473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3D785EC6" w14:textId="7F8CC030" w:rsidR="00BB35D4" w:rsidRP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2:08:07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Schwatlo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3024CD92" w14:textId="259DC996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2:09,00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eastAsia="de-DE"/>
        </w:rPr>
        <w:t>Christina</w:t>
      </w:r>
      <w:r w:rsidRPr="00F66D0C">
        <w:rPr>
          <w:rFonts w:eastAsia="Times New Roman" w:cs="Arial"/>
          <w:sz w:val="20"/>
          <w:szCs w:val="20"/>
          <w:lang w:eastAsia="de-DE"/>
        </w:rPr>
        <w:tab/>
        <w:t>50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17.04.05 Leipzig</w:t>
      </w:r>
    </w:p>
    <w:p w14:paraId="0EEF1BAE" w14:textId="314B4B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Pasiciel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1FF8CADA" w14:textId="77777777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2:11:08</w:t>
      </w:r>
      <w:r>
        <w:rPr>
          <w:rFonts w:eastAsia="Times New Roman" w:cs="Arial"/>
          <w:sz w:val="20"/>
          <w:szCs w:val="20"/>
          <w:lang w:eastAsia="de-DE"/>
        </w:rPr>
        <w:tab/>
        <w:t>Menzel, Barbar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LAV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14:paraId="268AD5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Neubauer,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72D7434" w14:textId="30AC5A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Blunk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03.11.02 Berlin</w:t>
      </w:r>
    </w:p>
    <w:p w14:paraId="65CFCD86" w14:textId="5F2067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14:paraId="294AAF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434C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7DD323D9" w14:textId="79234D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01.01.00 Rom/ITA</w:t>
      </w:r>
    </w:p>
    <w:p w14:paraId="281342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4:05:58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0^1.09.13 Halle</w:t>
      </w:r>
    </w:p>
    <w:p w14:paraId="05D8ECAD" w14:textId="5A72D9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6DFC4C10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4:17:37</w:t>
      </w:r>
      <w:r>
        <w:rPr>
          <w:rFonts w:eastAsia="Times New Roman" w:cs="Arial"/>
          <w:sz w:val="20"/>
          <w:szCs w:val="20"/>
          <w:lang w:eastAsia="de-DE"/>
        </w:rPr>
        <w:tab/>
        <w:t>Berger, Angelika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09.10.16 Halle</w:t>
      </w:r>
    </w:p>
    <w:p w14:paraId="02FEE9E4" w14:textId="02A830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085F8E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7967">
        <w:rPr>
          <w:rFonts w:eastAsia="Times New Roman" w:cs="Arial"/>
          <w:sz w:val="20"/>
          <w:szCs w:val="20"/>
          <w:lang w:val="en-US" w:eastAsia="de-DE"/>
        </w:rPr>
        <w:t>4:48:24</w:t>
      </w:r>
      <w:r w:rsidRPr="00C87967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87967">
        <w:rPr>
          <w:rFonts w:eastAsia="Times New Roman" w:cs="Arial"/>
          <w:sz w:val="20"/>
          <w:szCs w:val="20"/>
          <w:lang w:val="en-US" w:eastAsia="de-DE"/>
        </w:rPr>
        <w:t>Stübing</w:t>
      </w:r>
      <w:proofErr w:type="spellEnd"/>
      <w:r w:rsidRPr="00C87967">
        <w:rPr>
          <w:rFonts w:eastAsia="Times New Roman" w:cs="Arial"/>
          <w:sz w:val="20"/>
          <w:szCs w:val="20"/>
          <w:lang w:val="en-US" w:eastAsia="de-DE"/>
        </w:rPr>
        <w:t>, Rose</w:t>
      </w:r>
      <w:r w:rsidRPr="00DE7678">
        <w:rPr>
          <w:rFonts w:eastAsia="Times New Roman" w:cs="Arial"/>
          <w:sz w:val="20"/>
          <w:szCs w:val="20"/>
          <w:lang w:val="en-US" w:eastAsia="de-DE"/>
        </w:rPr>
        <w:t>marie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SV Chemie </w:t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Genthin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16.04.00 Hamburg</w:t>
      </w:r>
    </w:p>
    <w:p w14:paraId="54F7C518" w14:textId="0968ED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24.11.85 Berlin</w:t>
      </w:r>
    </w:p>
    <w:p w14:paraId="40510546" w14:textId="1972E4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27.04.03 Hamburg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F4417A2" w14:textId="67C582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5:03:44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Pannnicke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724B8D72" w14:textId="1F2E2E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5:12:28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Buschendorf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577E48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A960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56D50DFB" w14:textId="49C393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09.06.98 Biel/SUI</w:t>
      </w:r>
    </w:p>
    <w:p w14:paraId="46864D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12:21:26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.06.00 Biel/SUI</w:t>
      </w:r>
    </w:p>
    <w:p w14:paraId="2959B4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17DA8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14:paraId="7CB64B9B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14,09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787F6521" w14:textId="6EFC82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14:paraId="4A578B83" w14:textId="682B80B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Giserla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 10 Stendal</w:t>
      </w:r>
    </w:p>
    <w:p w14:paraId="41FDDB90" w14:textId="567BB0D3" w:rsidR="00BB35D4" w:rsidRP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16,33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12.06.19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1B90096B" w14:textId="77777777" w:rsidR="00DE7678" w:rsidRPr="00BB35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C605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14:paraId="6AD81D5F" w14:textId="67F622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Quedlinburg</w:t>
      </w:r>
    </w:p>
    <w:p w14:paraId="7FEBB8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0D26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408123F7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1,45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14:paraId="354D95D8" w14:textId="7139D3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7C7A5482" w14:textId="526614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14:paraId="7C0905A5" w14:textId="311CEA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22.10.13 Porto Alegre/BRAZ</w:t>
      </w:r>
    </w:p>
    <w:p w14:paraId="1D60AD39" w14:textId="51955419" w:rsidR="00BB35D4" w:rsidRP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1,24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01.06.19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012A860E" w14:textId="623B70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BW Empor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14:paraId="576564FB" w14:textId="3D5B3D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67DFDD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3702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6376B23A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5,02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5BA04D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 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11.07.14 Erfurt </w:t>
      </w:r>
    </w:p>
    <w:p w14:paraId="2FC0D649" w14:textId="7062B7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13E98B49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Dunkelbeck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Birgit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01911E0E" w14:textId="16391C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675B7BE3" w14:textId="16ADDE4F" w:rsidR="00BB35D4" w:rsidRP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3,97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0</w:t>
      </w:r>
      <w:r>
        <w:rPr>
          <w:rFonts w:eastAsia="Times New Roman" w:cs="Arial"/>
          <w:sz w:val="20"/>
          <w:szCs w:val="20"/>
          <w:lang w:eastAsia="de-DE"/>
        </w:rPr>
        <w:t>2</w:t>
      </w:r>
      <w:r w:rsidRPr="00BB35D4">
        <w:rPr>
          <w:rFonts w:eastAsia="Times New Roman" w:cs="Arial"/>
          <w:sz w:val="20"/>
          <w:szCs w:val="20"/>
          <w:lang w:eastAsia="de-DE"/>
        </w:rPr>
        <w:t>.06.19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373AAAD8" w14:textId="3F8C67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60B8FD4E" w14:textId="086A45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28.06.97 Osterode</w:t>
      </w:r>
    </w:p>
    <w:p w14:paraId="33DA80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BW Empor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14:paraId="6086BFBD" w14:textId="6FFD0B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2C76A887" w14:textId="599EA1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5F2C07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373ADFDB" w14:textId="1B8501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76B4F370" w14:textId="2FF449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Heydenreich,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Lisa</w:t>
      </w:r>
      <w:r w:rsidR="00543DB9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43</w:t>
      </w:r>
      <w:r w:rsidR="00543DB9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16EC19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91BF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44660F39" w14:textId="4FB12F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02.07.10 Kevelaer</w:t>
      </w:r>
    </w:p>
    <w:p w14:paraId="1A62D4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80ECB4" w14:textId="77777777"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</w:p>
    <w:p w14:paraId="59059A2B" w14:textId="77777777"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</w:p>
    <w:p w14:paraId="46F849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Kugelstoß</w:t>
      </w:r>
      <w:proofErr w:type="spellEnd"/>
    </w:p>
    <w:p w14:paraId="3E1DF5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9,97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E55DD5C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9,78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r w:rsidRPr="0024138F">
        <w:rPr>
          <w:rFonts w:eastAsia="Times New Roman" w:cs="Arial"/>
          <w:sz w:val="20"/>
          <w:szCs w:val="20"/>
          <w:lang w:val="it-IT" w:eastAsia="de-DE"/>
        </w:rPr>
        <w:t>Pfeifer, Ramona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 xml:space="preserve">09.09.17 </w:t>
      </w:r>
      <w:proofErr w:type="spellStart"/>
      <w:r w:rsidRPr="0024138F">
        <w:rPr>
          <w:rFonts w:eastAsia="Times New Roman" w:cs="Arial"/>
          <w:sz w:val="20"/>
          <w:szCs w:val="20"/>
          <w:lang w:val="it-IT" w:eastAsia="de-DE"/>
        </w:rPr>
        <w:t>Kevelaer</w:t>
      </w:r>
      <w:proofErr w:type="spellEnd"/>
    </w:p>
    <w:p w14:paraId="2D01A1B0" w14:textId="5CA1BC9E" w:rsidR="00BB35D4" w:rsidRPr="00F66D0C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9,77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it-IT" w:eastAsia="de-DE"/>
        </w:rPr>
        <w:t>Gehne</w:t>
      </w:r>
      <w:proofErr w:type="spellEnd"/>
      <w:r w:rsidRPr="00F66D0C">
        <w:rPr>
          <w:rFonts w:eastAsia="Times New Roman" w:cs="Arial"/>
          <w:sz w:val="20"/>
          <w:szCs w:val="20"/>
          <w:lang w:val="it-IT" w:eastAsia="de-DE"/>
        </w:rPr>
        <w:t>, Evelyn</w:t>
      </w:r>
      <w:r w:rsidRPr="00F66D0C">
        <w:rPr>
          <w:rFonts w:eastAsia="Times New Roman" w:cs="Arial"/>
          <w:sz w:val="20"/>
          <w:szCs w:val="20"/>
          <w:lang w:val="it-IT" w:eastAsia="de-DE"/>
        </w:rPr>
        <w:tab/>
        <w:t>64</w:t>
      </w:r>
      <w:r w:rsidRPr="00F66D0C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 w:rsidRPr="00F66D0C">
        <w:rPr>
          <w:rFonts w:eastAsia="Times New Roman" w:cs="Arial"/>
          <w:sz w:val="20"/>
          <w:szCs w:val="20"/>
          <w:lang w:val="it-IT" w:eastAsia="de-DE"/>
        </w:rPr>
        <w:t xml:space="preserve"> LAV</w:t>
      </w:r>
      <w:r w:rsidRPr="00F66D0C">
        <w:rPr>
          <w:rFonts w:eastAsia="Times New Roman" w:cs="Arial"/>
          <w:sz w:val="20"/>
          <w:szCs w:val="20"/>
          <w:lang w:val="it-IT" w:eastAsia="de-DE"/>
        </w:rPr>
        <w:tab/>
        <w:t xml:space="preserve">06.04.19 </w:t>
      </w:r>
      <w:proofErr w:type="spellStart"/>
      <w:r w:rsidRPr="00F66D0C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5F19CEBD" w14:textId="273640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Reppe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25.05.13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Neukieritzsch</w:t>
      </w:r>
      <w:proofErr w:type="spellEnd"/>
    </w:p>
    <w:p w14:paraId="7C1D0A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Hill,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Dasgmar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06.09.14 Essen</w:t>
      </w:r>
    </w:p>
    <w:p w14:paraId="013A8B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Dynamo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10.05.86 Magdeburg</w:t>
      </w:r>
    </w:p>
    <w:p w14:paraId="3E08C1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9,26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3DE8F879" w14:textId="49B011D0" w:rsidR="00BB35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Hadmersleben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14:paraId="0B4A5F41" w14:textId="42F4A19E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8,40</w:t>
      </w:r>
      <w:r>
        <w:rPr>
          <w:rFonts w:eastAsia="Times New Roman" w:cs="Arial"/>
          <w:sz w:val="20"/>
          <w:szCs w:val="20"/>
          <w:lang w:eastAsia="de-DE"/>
        </w:rPr>
        <w:tab/>
        <w:t>Ganzer, Ute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81075">
        <w:rPr>
          <w:rFonts w:eastAsia="Times New Roman" w:cs="Arial"/>
          <w:sz w:val="20"/>
          <w:szCs w:val="20"/>
          <w:lang w:eastAsia="de-DE"/>
        </w:rPr>
        <w:t>LAC Wittenberg</w:t>
      </w:r>
      <w:r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14:paraId="3F34EA80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8,40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4B52CFA4" w14:textId="77777777" w:rsid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14F894" w14:textId="688FEA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0DB4DE2C" w14:textId="7429BE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6EBC07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27.05.13 Neukieritzsch</w:t>
      </w:r>
    </w:p>
    <w:p w14:paraId="3E6CA809" w14:textId="518F4E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Knorscheidt,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697734D0" w14:textId="55275E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1D31FDB6" w14:textId="4C19CF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21DEE30B" w14:textId="624E19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7EB8F21C" w14:textId="69421F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182D2990" w14:textId="28CEAF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17A049DD" w14:textId="1C38E9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Birga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-Brigitte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Lok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Oscherleben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19.05.10 Quedlinburg</w:t>
      </w:r>
    </w:p>
    <w:p w14:paraId="231757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737A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</w:t>
      </w:r>
    </w:p>
    <w:p w14:paraId="562770A7" w14:textId="4E559B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4219959A" w14:textId="453263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6A8D14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16.06.13 Berlin</w:t>
      </w:r>
    </w:p>
    <w:p w14:paraId="41491D82" w14:textId="392329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CFDEBEE" w14:textId="1508E7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27.10.12 Halle</w:t>
      </w:r>
    </w:p>
    <w:p w14:paraId="2450CBED" w14:textId="11A08E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14:paraId="4AABFAFE" w14:textId="77777777" w:rsid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19,51</w:t>
      </w:r>
      <w:r>
        <w:rPr>
          <w:rFonts w:eastAsia="Times New Roman" w:cs="Arial"/>
          <w:sz w:val="20"/>
          <w:szCs w:val="20"/>
          <w:lang w:eastAsia="de-DE"/>
        </w:rPr>
        <w:tab/>
        <w:t>Ganzer, Ute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81075">
        <w:rPr>
          <w:rFonts w:eastAsia="Times New Roman" w:cs="Arial"/>
          <w:sz w:val="20"/>
          <w:szCs w:val="20"/>
          <w:lang w:eastAsia="de-DE"/>
        </w:rPr>
        <w:t>LAC Wittenberg</w:t>
      </w:r>
      <w:r w:rsidR="00506958"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14:paraId="42C8CF72" w14:textId="77777777" w:rsidR="00D07C27" w:rsidRPr="00DE7678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18,78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2CCB14D8" w14:textId="77777777"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5EB60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14:paraId="31DF647B" w14:textId="578711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28.02.09 Düsseldorf</w:t>
      </w:r>
    </w:p>
    <w:p w14:paraId="6D680CFF" w14:textId="0F6136D2" w:rsidR="00BB35D4" w:rsidRP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25,28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06.04</w:t>
      </w:r>
      <w:r w:rsidRPr="00BB35D4">
        <w:rPr>
          <w:rFonts w:eastAsia="Times New Roman" w:cs="Arial"/>
          <w:sz w:val="20"/>
          <w:szCs w:val="20"/>
          <w:lang w:eastAsia="de-DE"/>
        </w:rPr>
        <w:t>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621E9A93" w14:textId="73BBF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12.02.11 Erfurt</w:t>
      </w:r>
    </w:p>
    <w:p w14:paraId="4B1CD5B7" w14:textId="0C924B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2C3F9EEE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23,13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28.07.17 Aarhus/DEN</w:t>
      </w:r>
    </w:p>
    <w:p w14:paraId="1FC0D4F3" w14:textId="6367EE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43B62281" w14:textId="253885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D56797E" w14:textId="046B07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397FAD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28CE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</w:p>
    <w:p w14:paraId="2282EDF5" w14:textId="18FDD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13EF8D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14,86  -  4,33  -  7,65  -  1,33  -  2:43,45</w:t>
      </w:r>
    </w:p>
    <w:p w14:paraId="682085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42AEAC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15,23 – 4,02 –  9,15 – 1,30 – 3:26,05</w:t>
      </w:r>
    </w:p>
    <w:p w14:paraId="421720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593C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566112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       17,02 – 3,31 –  7,60 – 1,24 – 2:52,13</w:t>
      </w:r>
    </w:p>
    <w:p w14:paraId="652164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1C22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</w:p>
    <w:p w14:paraId="4B731CE1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5.821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27./28.07.17 Aarhus/DEN</w:t>
      </w:r>
    </w:p>
    <w:p w14:paraId="1A27C958" w14:textId="77777777" w:rsidR="009C6095" w:rsidRDefault="009C6095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14,09 – 1,44 – 9,24 – 31,25/ 4,99 – 23,13 – 3:01,64</w:t>
      </w:r>
    </w:p>
    <w:p w14:paraId="0363F423" w14:textId="5E0F4D52" w:rsidR="00DE7678" w:rsidRPr="00DE7678" w:rsidRDefault="00DE7678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14:paraId="2C999AEA" w14:textId="2BC2F76F" w:rsidR="00DE7678" w:rsidRDefault="00DE7678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</w:t>
      </w:r>
      <w:r w:rsidR="009C6095">
        <w:rPr>
          <w:rFonts w:eastAsia="Times New Roman" w:cs="Arial"/>
          <w:sz w:val="20"/>
          <w:szCs w:val="20"/>
          <w:lang w:eastAsia="de-DE"/>
        </w:rPr>
        <w:tab/>
      </w:r>
      <w:r w:rsidRPr="00AE0696">
        <w:rPr>
          <w:rFonts w:eastAsia="Times New Roman" w:cs="Arial"/>
          <w:sz w:val="20"/>
          <w:szCs w:val="20"/>
          <w:lang w:eastAsia="de-DE"/>
        </w:rPr>
        <w:t>15,63 – 1,33 – 9,69  - 30,70 / 3,99 – 21,78 – 3:13,17</w:t>
      </w:r>
    </w:p>
    <w:p w14:paraId="5D152845" w14:textId="5F6B7443" w:rsid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4.693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01.</w:t>
      </w:r>
      <w:r>
        <w:rPr>
          <w:rFonts w:eastAsia="Times New Roman" w:cs="Arial"/>
          <w:sz w:val="20"/>
          <w:szCs w:val="20"/>
          <w:lang w:eastAsia="de-DE"/>
        </w:rPr>
        <w:t>/02.</w:t>
      </w:r>
      <w:r w:rsidRPr="00BB35D4">
        <w:rPr>
          <w:rFonts w:eastAsia="Times New Roman" w:cs="Arial"/>
          <w:sz w:val="20"/>
          <w:szCs w:val="20"/>
          <w:lang w:eastAsia="de-DE"/>
        </w:rPr>
        <w:t>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385806FB" w14:textId="5DA36F67" w:rsidR="00BB35D4" w:rsidRP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 </w:t>
      </w:r>
      <w:r w:rsidR="006C252C">
        <w:rPr>
          <w:rFonts w:eastAsia="Times New Roman" w:cs="Arial"/>
          <w:sz w:val="20"/>
          <w:szCs w:val="20"/>
          <w:lang w:eastAsia="de-DE"/>
        </w:rPr>
        <w:t>16,47 – 1,24 – 9,08 – 31,58 – 3,97 – 23,24 – 3:06,27</w:t>
      </w:r>
    </w:p>
    <w:p w14:paraId="719B2314" w14:textId="0FB6D455" w:rsidR="00BB35D4" w:rsidRPr="00AE0696" w:rsidRDefault="00BB35D4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D8BF54" w14:textId="77777777" w:rsidR="00DE7678" w:rsidRPr="00AE069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30B575" w14:textId="77777777" w:rsidR="00DE7678" w:rsidRPr="00AE069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AE2F56" w14:textId="77777777" w:rsidR="00586FA0" w:rsidRPr="00AE0696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5AA3F2" w14:textId="77777777"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507379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6ACCD6" w14:textId="77777777" w:rsidR="009C6095" w:rsidRPr="00AE0696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410C73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F66D0C">
        <w:rPr>
          <w:rFonts w:eastAsia="Times New Roman" w:cs="Arial"/>
          <w:b/>
          <w:sz w:val="32"/>
          <w:szCs w:val="32"/>
          <w:u w:val="single"/>
          <w:lang w:eastAsia="de-DE"/>
        </w:rPr>
        <w:t>Seniorinnen W 60</w:t>
      </w:r>
    </w:p>
    <w:p w14:paraId="24878866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7E8864C0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F66D0C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76F9687" w14:textId="078BB361" w:rsidR="006C252C" w:rsidRPr="006C252C" w:rsidRDefault="006C252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6C252C">
        <w:rPr>
          <w:rFonts w:eastAsia="Times New Roman" w:cs="Arial"/>
          <w:sz w:val="20"/>
          <w:szCs w:val="20"/>
          <w:lang w:eastAsia="de-DE"/>
        </w:rPr>
        <w:t>15,29</w:t>
      </w:r>
      <w:r w:rsidRPr="006C252C">
        <w:rPr>
          <w:rFonts w:eastAsia="Times New Roman" w:cs="Arial"/>
          <w:sz w:val="20"/>
          <w:szCs w:val="20"/>
          <w:lang w:eastAsia="de-DE"/>
        </w:rPr>
        <w:tab/>
        <w:t>Hill, Dagmar</w:t>
      </w:r>
      <w:r w:rsidRPr="006C252C">
        <w:rPr>
          <w:rFonts w:eastAsia="Times New Roman" w:cs="Arial"/>
          <w:sz w:val="20"/>
          <w:szCs w:val="20"/>
          <w:lang w:eastAsia="de-DE"/>
        </w:rPr>
        <w:tab/>
        <w:t>59</w:t>
      </w:r>
      <w:r w:rsidRPr="006C252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6C252C">
        <w:rPr>
          <w:rFonts w:eastAsia="Times New Roman" w:cs="Arial"/>
          <w:sz w:val="20"/>
          <w:szCs w:val="20"/>
          <w:lang w:eastAsia="de-DE"/>
        </w:rPr>
        <w:tab/>
        <w:t>13.07.19 Lei</w:t>
      </w:r>
      <w:r>
        <w:rPr>
          <w:rFonts w:eastAsia="Times New Roman" w:cs="Arial"/>
          <w:sz w:val="20"/>
          <w:szCs w:val="20"/>
          <w:lang w:eastAsia="de-DE"/>
        </w:rPr>
        <w:t>nefelde</w:t>
      </w:r>
    </w:p>
    <w:p w14:paraId="518E26B0" w14:textId="61F5A2B3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15,9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>, Lotti</w:t>
      </w:r>
      <w:r w:rsidRPr="00F66D0C">
        <w:rPr>
          <w:rFonts w:eastAsia="Times New Roman" w:cs="Arial"/>
          <w:sz w:val="20"/>
          <w:szCs w:val="20"/>
          <w:lang w:eastAsia="de-DE"/>
        </w:rPr>
        <w:tab/>
        <w:t>40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03.09.00 Merseburg</w:t>
      </w:r>
    </w:p>
    <w:p w14:paraId="556F2167" w14:textId="77777777" w:rsidR="00D2123C" w:rsidRP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15,63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Schumann, Jutta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2123C">
        <w:rPr>
          <w:rFonts w:eastAsia="Times New Roman" w:cs="Arial"/>
          <w:sz w:val="20"/>
          <w:szCs w:val="20"/>
          <w:lang w:eastAsia="de-DE"/>
        </w:rPr>
        <w:tab/>
        <w:t xml:space="preserve">09.09.17 </w:t>
      </w:r>
      <w:proofErr w:type="spellStart"/>
      <w:r w:rsidRPr="00D2123C">
        <w:rPr>
          <w:rFonts w:eastAsia="Times New Roman" w:cs="Arial"/>
          <w:sz w:val="20"/>
          <w:szCs w:val="20"/>
          <w:lang w:eastAsia="de-DE"/>
        </w:rPr>
        <w:t>Kevalaer</w:t>
      </w:r>
      <w:proofErr w:type="spellEnd"/>
    </w:p>
    <w:p w14:paraId="236142BD" w14:textId="77777777" w:rsidR="00D2123C" w:rsidRP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15,71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09.09.17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Kevaler</w:t>
      </w:r>
      <w:proofErr w:type="spellEnd"/>
    </w:p>
    <w:p w14:paraId="1E46D893" w14:textId="58D461D1" w:rsidR="006C252C" w:rsidRDefault="006C252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15,79</w:t>
      </w:r>
      <w:r>
        <w:rPr>
          <w:rFonts w:eastAsia="Times New Roman" w:cs="Arial"/>
          <w:sz w:val="20"/>
          <w:szCs w:val="20"/>
          <w:lang w:eastAsia="de-DE"/>
        </w:rPr>
        <w:tab/>
        <w:t>Schumann, Jutta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25.05.19 Freital</w:t>
      </w:r>
      <w:r w:rsidR="000071F2">
        <w:rPr>
          <w:rFonts w:eastAsia="Times New Roman" w:cs="Arial"/>
          <w:sz w:val="20"/>
          <w:szCs w:val="20"/>
          <w:lang w:eastAsia="de-DE"/>
        </w:rPr>
        <w:t xml:space="preserve">   </w:t>
      </w:r>
    </w:p>
    <w:p w14:paraId="654A09BA" w14:textId="156D544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16,32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6463FF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6B5A715B" w14:textId="2C3D42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07BBAE3E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18,12</w:t>
      </w:r>
      <w:r>
        <w:rPr>
          <w:rFonts w:eastAsia="Times New Roman" w:cs="Arial"/>
          <w:sz w:val="20"/>
          <w:szCs w:val="20"/>
          <w:lang w:eastAsia="de-DE"/>
        </w:rPr>
        <w:tab/>
        <w:t>Knorscheidt, Dr. Karola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12.09.15 Quedlinburg</w:t>
      </w:r>
    </w:p>
    <w:p w14:paraId="46182F81" w14:textId="451C0B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24.06.12 Delmenhorst</w:t>
      </w:r>
    </w:p>
    <w:p w14:paraId="28E33D6F" w14:textId="11E511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Hempel,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0B88F6F" w14:textId="1BE3E6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Schober,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Güntersberge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3363736F" w14:textId="4EA451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v.der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095048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FC6A9E" w14:textId="7777777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C87967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14:paraId="599312FA" w14:textId="77777777" w:rsidR="00D07C27" w:rsidRPr="00C8796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31,58</w:t>
      </w:r>
      <w:r w:rsidRPr="00C87967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5C4294">
        <w:rPr>
          <w:rFonts w:eastAsia="Times New Roman" w:cs="Arial"/>
          <w:sz w:val="20"/>
          <w:szCs w:val="20"/>
          <w:lang w:eastAsia="de-DE"/>
        </w:rPr>
        <w:tab/>
      </w:r>
      <w:r w:rsidRPr="00C87967">
        <w:rPr>
          <w:rFonts w:eastAsia="Times New Roman" w:cs="Arial"/>
          <w:sz w:val="20"/>
          <w:szCs w:val="20"/>
          <w:lang w:eastAsia="de-DE"/>
        </w:rPr>
        <w:t>USV Halle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7A4BEA04" w14:textId="1A12318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35,44</w:t>
      </w:r>
      <w:r w:rsidRPr="00C8796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C87967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C87967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C87967">
        <w:rPr>
          <w:rFonts w:eastAsia="Times New Roman" w:cs="Arial"/>
          <w:sz w:val="20"/>
          <w:szCs w:val="20"/>
          <w:lang w:eastAsia="de-DE"/>
        </w:rPr>
        <w:t>Lotti</w:t>
      </w:r>
      <w:r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21.05.02 Magdeburg</w:t>
      </w:r>
    </w:p>
    <w:p w14:paraId="4D5D9C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Izmir/TUR</w:t>
      </w:r>
    </w:p>
    <w:p w14:paraId="1B4BCC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E6A2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14:paraId="3BEEB235" w14:textId="10DF49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4F3763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27.08.14 Izmir/TUR </w:t>
      </w:r>
    </w:p>
    <w:p w14:paraId="1AF069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700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800 m</w:t>
      </w:r>
    </w:p>
    <w:p w14:paraId="5177A5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7611DB93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3:10,11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17.06.17 Celle</w:t>
      </w:r>
    </w:p>
    <w:p w14:paraId="26219136" w14:textId="0C163BBA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3:16,43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Lotti</w:t>
      </w:r>
      <w:r w:rsidRPr="0024138F">
        <w:rPr>
          <w:rFonts w:eastAsia="Times New Roman" w:cs="Arial"/>
          <w:sz w:val="20"/>
          <w:szCs w:val="20"/>
          <w:lang w:eastAsia="de-DE"/>
        </w:rPr>
        <w:tab/>
        <w:t>40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4138F">
        <w:rPr>
          <w:rFonts w:eastAsia="Times New Roman" w:cs="Arial"/>
          <w:sz w:val="20"/>
          <w:szCs w:val="20"/>
          <w:lang w:eastAsia="de-DE"/>
        </w:rPr>
        <w:tab/>
        <w:t>17.06.00 Osterode</w:t>
      </w:r>
    </w:p>
    <w:p w14:paraId="70CC935D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>
        <w:rPr>
          <w:rFonts w:eastAsia="Times New Roman" w:cs="Arial"/>
          <w:sz w:val="20"/>
          <w:szCs w:val="20"/>
          <w:lang w:val="fr-FR" w:eastAsia="de-DE"/>
        </w:rPr>
        <w:t>3 :24,78</w:t>
      </w:r>
      <w:r>
        <w:rPr>
          <w:rFonts w:eastAsia="Times New Roman" w:cs="Arial"/>
          <w:sz w:val="20"/>
          <w:szCs w:val="20"/>
          <w:lang w:val="fr-FR" w:eastAsia="de-DE"/>
        </w:rPr>
        <w:tab/>
        <w:t>Reppe, Gabriele</w:t>
      </w:r>
      <w:r>
        <w:rPr>
          <w:rFonts w:eastAsia="Times New Roman" w:cs="Arial"/>
          <w:sz w:val="20"/>
          <w:szCs w:val="20"/>
          <w:lang w:val="fr-FR" w:eastAsia="de-DE"/>
        </w:rPr>
        <w:tab/>
        <w:t>56</w:t>
      </w:r>
      <w:r>
        <w:rPr>
          <w:rFonts w:eastAsia="Times New Roman" w:cs="Arial"/>
          <w:sz w:val="20"/>
          <w:szCs w:val="20"/>
          <w:lang w:val="fr-FR" w:eastAsia="de-DE"/>
        </w:rPr>
        <w:tab/>
        <w:t>USV Halle</w:t>
      </w:r>
      <w:r>
        <w:rPr>
          <w:rFonts w:eastAsia="Times New Roman" w:cs="Arial"/>
          <w:sz w:val="20"/>
          <w:szCs w:val="20"/>
          <w:lang w:val="fr-FR" w:eastAsia="de-DE"/>
        </w:rPr>
        <w:tab/>
        <w:t>29.05.16 Stendal</w:t>
      </w:r>
    </w:p>
    <w:p w14:paraId="733E53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3:45,42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D07C27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TuS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Elbingerode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25.05.02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Blankenburg</w:t>
      </w:r>
      <w:proofErr w:type="spellEnd"/>
    </w:p>
    <w:p w14:paraId="390F20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144E1D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1500 m</w:t>
      </w:r>
    </w:p>
    <w:p w14:paraId="13D5F0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116EEF78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6:28,91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18.06.17 Celle</w:t>
      </w:r>
    </w:p>
    <w:p w14:paraId="67E579C0" w14:textId="4BFE08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12.09.02 Tangermünde</w:t>
      </w:r>
    </w:p>
    <w:p w14:paraId="697CAC90" w14:textId="6B988C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7:39,29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6EF50D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060F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3000 m</w:t>
      </w:r>
    </w:p>
    <w:p w14:paraId="658B5B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2E4274ED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14:12,12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23.09.17 Blankenburg</w:t>
      </w:r>
    </w:p>
    <w:p w14:paraId="468C74C0" w14:textId="71CD8D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567BCA0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15:10,7</w:t>
      </w:r>
      <w:r>
        <w:rPr>
          <w:rFonts w:eastAsia="Times New Roman" w:cs="Arial"/>
          <w:sz w:val="20"/>
          <w:szCs w:val="20"/>
          <w:lang w:eastAsia="de-DE"/>
        </w:rPr>
        <w:tab/>
        <w:t>Glöckner, Bärbel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09.09.15 Zerbst</w:t>
      </w:r>
    </w:p>
    <w:p w14:paraId="47BBF58E" w14:textId="1F4397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03.09.08 Zerbst</w:t>
      </w:r>
    </w:p>
    <w:p w14:paraId="10C8219B" w14:textId="75CBD8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Dressel,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75 Jessen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68BDE2B1" w14:textId="284FDB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57AE80A8" w14:textId="1A94ED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5C8A9D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C903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14:paraId="569CFFF1" w14:textId="5E617F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14:paraId="6013B330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24:16,70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20.10.17 Helmstedt</w:t>
      </w:r>
    </w:p>
    <w:p w14:paraId="6ECE3531" w14:textId="2B57F7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26:23,43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77DB8332" w14:textId="68CAD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29.10.05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3B4512AB" w14:textId="490CB5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30:49,93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63EA0D8D" w14:textId="079C0D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2516B57D" w14:textId="08CE09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733D3906" w14:textId="636057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14:paraId="0EC1995D" w14:textId="061461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Ida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342533C4" w14:textId="56FE46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2C31E0BF" w14:textId="77777777" w:rsidR="00D2123C" w:rsidRPr="00DE7678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87B8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41B490A5" w14:textId="73D313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48:33,44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471DED85" w14:textId="039F21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30.04.02 Klötze </w:t>
      </w:r>
    </w:p>
    <w:p w14:paraId="622DF084" w14:textId="0AD851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52:23,88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1770D2B2" w14:textId="27BABB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54:36,6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21.05.89 Magdeburg</w:t>
      </w:r>
    </w:p>
    <w:p w14:paraId="5E4FA8DD" w14:textId="41AFFD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59:06,02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Dittmar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10E1AF3" w14:textId="1798D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61:28,6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052CAF01" w14:textId="5E0996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Kali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Wolmistedt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1E425ADC" w14:textId="77777777"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2A464D0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F66D0C">
        <w:rPr>
          <w:rFonts w:eastAsia="Times New Roman" w:cs="Arial"/>
          <w:b/>
          <w:sz w:val="20"/>
          <w:szCs w:val="20"/>
          <w:u w:val="single"/>
          <w:lang w:val="en-US" w:eastAsia="de-DE"/>
        </w:rPr>
        <w:t>10 km</w:t>
      </w:r>
    </w:p>
    <w:p w14:paraId="052F2140" w14:textId="6456CDB8" w:rsidR="00CF4F13" w:rsidRPr="00F66D0C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F4F13">
        <w:rPr>
          <w:rFonts w:eastAsia="Times New Roman" w:cs="Arial"/>
          <w:sz w:val="20"/>
          <w:szCs w:val="20"/>
          <w:lang w:val="en-US" w:eastAsia="de-DE"/>
        </w:rPr>
        <w:t>47:12</w:t>
      </w:r>
      <w:r w:rsidRPr="00CF4F13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F4F13">
        <w:rPr>
          <w:rFonts w:eastAsia="Times New Roman" w:cs="Arial"/>
          <w:sz w:val="20"/>
          <w:szCs w:val="20"/>
          <w:lang w:val="en-US" w:eastAsia="de-DE"/>
        </w:rPr>
        <w:t>Rarek</w:t>
      </w:r>
      <w:proofErr w:type="spellEnd"/>
      <w:r w:rsidRPr="00CF4F13">
        <w:rPr>
          <w:rFonts w:eastAsia="Times New Roman" w:cs="Arial"/>
          <w:sz w:val="20"/>
          <w:szCs w:val="20"/>
          <w:lang w:val="en-US" w:eastAsia="de-DE"/>
        </w:rPr>
        <w:t>, Martina</w:t>
      </w:r>
      <w:r w:rsidRPr="00CF4F13">
        <w:rPr>
          <w:rFonts w:eastAsia="Times New Roman" w:cs="Arial"/>
          <w:sz w:val="20"/>
          <w:szCs w:val="20"/>
          <w:lang w:val="en-US" w:eastAsia="de-DE"/>
        </w:rPr>
        <w:tab/>
        <w:t>549</w:t>
      </w:r>
      <w:r w:rsidRPr="00CF4F13">
        <w:rPr>
          <w:rFonts w:eastAsia="Times New Roman" w:cs="Arial"/>
          <w:sz w:val="20"/>
          <w:szCs w:val="20"/>
          <w:lang w:val="en-US" w:eastAsia="de-DE"/>
        </w:rPr>
        <w:tab/>
        <w:t xml:space="preserve">SV Germ. </w:t>
      </w:r>
      <w:r w:rsidRPr="00F66D0C">
        <w:rPr>
          <w:rFonts w:eastAsia="Times New Roman" w:cs="Arial"/>
          <w:sz w:val="20"/>
          <w:szCs w:val="20"/>
          <w:lang w:eastAsia="de-DE"/>
        </w:rPr>
        <w:t>Roßlau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03.08.19 Berlin</w:t>
      </w:r>
    </w:p>
    <w:p w14:paraId="27BC76ED" w14:textId="30EC32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042B2337" w14:textId="705A89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05F2A2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RW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8524C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18498461" w14:textId="5C676E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57682DDE" w14:textId="06FC6E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52B47311" w14:textId="1D2CDB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14:paraId="6FAF2FB6" w14:textId="5CFBDB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2EC63F78" w14:textId="7037BA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der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4B55459D" w14:textId="77777777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7DBD3B" w14:textId="24F87F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Herzig,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14:paraId="171FC808" w14:textId="6C4FAE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Steffens,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39499A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Hornung,Monika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57C261EF" w14:textId="37D427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Magdeburg</w:t>
      </w:r>
    </w:p>
    <w:p w14:paraId="5733F1C7" w14:textId="60F57D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17.09.06 Dessau</w:t>
      </w:r>
    </w:p>
    <w:p w14:paraId="7ECF44F8" w14:textId="44D7F7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06.08.05 Berlin</w:t>
      </w:r>
    </w:p>
    <w:p w14:paraId="7095CA96" w14:textId="611738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06.05.01 Hannover</w:t>
      </w:r>
    </w:p>
    <w:p w14:paraId="3D89DD4B" w14:textId="52F03E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6CFB6960" w14:textId="659BBE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Markwort,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4066DA2" w14:textId="22D8A4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2D45E4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6BC0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59B91A2D" w14:textId="6C3E6A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14:paraId="2D2E0C49" w14:textId="319911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14:paraId="73A3235F" w14:textId="22B720E0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2:01:33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Litzke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Petra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59 </w:t>
      </w:r>
      <w:r>
        <w:rPr>
          <w:rFonts w:eastAsia="Times New Roman" w:cs="Arial"/>
          <w:sz w:val="20"/>
          <w:szCs w:val="20"/>
          <w:lang w:eastAsia="de-DE"/>
        </w:rPr>
        <w:tab/>
        <w:t>SV Blau-Weiß Zorbau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5A9A217D" w14:textId="583A16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Lotz,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Reinhild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GW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Hohendodeleben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6603917F" w14:textId="4788E6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Spitz/AUT</w:t>
      </w:r>
    </w:p>
    <w:p w14:paraId="31F1B437" w14:textId="69EC64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15.09.92 Oslo/NOR</w:t>
      </w:r>
    </w:p>
    <w:p w14:paraId="209B7E38" w14:textId="2CDFBA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0845F4D4" w14:textId="1DF770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der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7ECE0B41" w14:textId="389B12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4192BD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</w:t>
      </w:r>
      <w:r w:rsidR="005C4294">
        <w:rPr>
          <w:rFonts w:eastAsia="Times New Roman" w:cs="Arial"/>
          <w:sz w:val="20"/>
          <w:szCs w:val="20"/>
          <w:lang w:eastAsia="de-DE"/>
        </w:rPr>
        <w:t>32:21</w:t>
      </w:r>
      <w:r w:rsidR="005C4294">
        <w:rPr>
          <w:rFonts w:eastAsia="Times New Roman" w:cs="Arial"/>
          <w:sz w:val="20"/>
          <w:szCs w:val="20"/>
          <w:lang w:eastAsia="de-DE"/>
        </w:rPr>
        <w:tab/>
        <w:t>Hanf, Monika</w:t>
      </w:r>
      <w:r w:rsidR="005C4294">
        <w:rPr>
          <w:rFonts w:eastAsia="Times New Roman" w:cs="Arial"/>
          <w:sz w:val="20"/>
          <w:szCs w:val="20"/>
          <w:lang w:eastAsia="de-DE"/>
        </w:rPr>
        <w:tab/>
        <w:t>52</w:t>
      </w:r>
      <w:r w:rsidR="005C4294">
        <w:rPr>
          <w:rFonts w:eastAsia="Times New Roman" w:cs="Arial"/>
          <w:sz w:val="20"/>
          <w:szCs w:val="20"/>
          <w:lang w:eastAsia="de-DE"/>
        </w:rPr>
        <w:tab/>
        <w:t>HSV Medizin M</w:t>
      </w:r>
      <w:r w:rsidRPr="00DE7678">
        <w:rPr>
          <w:rFonts w:eastAsia="Times New Roman" w:cs="Arial"/>
          <w:sz w:val="20"/>
          <w:szCs w:val="20"/>
          <w:lang w:eastAsia="de-DE"/>
        </w:rPr>
        <w:t>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Magdeburg</w:t>
      </w:r>
    </w:p>
    <w:p w14:paraId="31E5FE0B" w14:textId="77777777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70CEF4" w14:textId="301940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43C02B6D" w14:textId="53D500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Laugwitz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08.05.05 Regensburg</w:t>
      </w:r>
    </w:p>
    <w:p w14:paraId="3E4EC4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EDCC1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25EB8D07" w14:textId="2D9355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14:paraId="588E0980" w14:textId="084DAC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Darge,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14:paraId="5C0F6A09" w14:textId="26D6C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5663C2BF" w14:textId="18A224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Leipzig</w:t>
      </w:r>
    </w:p>
    <w:p w14:paraId="4C32ED4E" w14:textId="6293E1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5:46:16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58C6B3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F2AA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80m Hürden</w:t>
      </w:r>
    </w:p>
    <w:p w14:paraId="4D728BB7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15,55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3E66C0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Iznir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/TUR</w:t>
      </w:r>
    </w:p>
    <w:p w14:paraId="070314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9F4D18" w14:textId="77777777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5000m Bahngehen</w:t>
      </w:r>
    </w:p>
    <w:p w14:paraId="68A6D921" w14:textId="060AF341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CF4F13">
        <w:rPr>
          <w:rFonts w:eastAsia="Times New Roman" w:cs="Arial"/>
          <w:bCs/>
          <w:sz w:val="20"/>
          <w:szCs w:val="20"/>
          <w:lang w:eastAsia="de-DE"/>
        </w:rPr>
        <w:t>35:02:56</w:t>
      </w:r>
      <w:r w:rsidRPr="00CF4F13">
        <w:rPr>
          <w:rFonts w:eastAsia="Times New Roman" w:cs="Arial"/>
          <w:bCs/>
          <w:sz w:val="20"/>
          <w:szCs w:val="20"/>
          <w:lang w:eastAsia="de-DE"/>
        </w:rPr>
        <w:tab/>
        <w:t>Kruse, Cora</w:t>
      </w:r>
      <w:r w:rsidRPr="00CF4F13">
        <w:rPr>
          <w:rFonts w:eastAsia="Times New Roman" w:cs="Arial"/>
          <w:bCs/>
          <w:sz w:val="20"/>
          <w:szCs w:val="20"/>
          <w:lang w:eastAsia="de-DE"/>
        </w:rPr>
        <w:tab/>
        <w:t xml:space="preserve">57 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Pr="00CF4F13">
        <w:rPr>
          <w:rFonts w:eastAsia="Times New Roman" w:cs="Arial"/>
          <w:bCs/>
          <w:sz w:val="20"/>
          <w:szCs w:val="20"/>
          <w:lang w:eastAsia="de-DE"/>
        </w:rPr>
        <w:t>Magdeburger LV Einheit</w:t>
      </w:r>
      <w:r w:rsidRPr="00CF4F13">
        <w:rPr>
          <w:rFonts w:eastAsia="Times New Roman" w:cs="Arial"/>
          <w:bCs/>
          <w:sz w:val="20"/>
          <w:szCs w:val="20"/>
          <w:lang w:eastAsia="de-DE"/>
        </w:rPr>
        <w:tab/>
        <w:t>06.09.19 Ve</w:t>
      </w:r>
      <w:r>
        <w:rPr>
          <w:rFonts w:eastAsia="Times New Roman" w:cs="Arial"/>
          <w:bCs/>
          <w:sz w:val="20"/>
          <w:szCs w:val="20"/>
          <w:lang w:eastAsia="de-DE"/>
        </w:rPr>
        <w:t>nedig/ITA</w:t>
      </w:r>
    </w:p>
    <w:p w14:paraId="65A963D0" w14:textId="2E671A73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446E793B" w14:textId="393D26B3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CF4F13">
        <w:rPr>
          <w:rFonts w:eastAsia="Times New Roman" w:cs="Arial"/>
          <w:b/>
          <w:sz w:val="20"/>
          <w:szCs w:val="20"/>
          <w:u w:val="single"/>
          <w:lang w:eastAsia="de-DE"/>
        </w:rPr>
        <w:t>10 km Str. Gehen</w:t>
      </w:r>
    </w:p>
    <w:p w14:paraId="7A028068" w14:textId="67703A25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1:15:18</w:t>
      </w:r>
      <w:r>
        <w:rPr>
          <w:rFonts w:eastAsia="Times New Roman" w:cs="Arial"/>
          <w:bCs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bCs/>
          <w:sz w:val="20"/>
          <w:szCs w:val="20"/>
          <w:lang w:eastAsia="de-DE"/>
        </w:rPr>
        <w:tab/>
        <w:t>57</w:t>
      </w:r>
      <w:r>
        <w:rPr>
          <w:rFonts w:eastAsia="Times New Roman" w:cs="Arial"/>
          <w:bCs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28.09.19 </w:t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Gleina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14:paraId="577398B3" w14:textId="77777777" w:rsidR="00946C8F" w:rsidRPr="00CF4F13" w:rsidRDefault="00946C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1C269CB6" w14:textId="105D5C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1056AA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67CDC1DF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1,25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5B936E70" w14:textId="7777777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1,02</w:t>
      </w:r>
      <w:r w:rsidRPr="00C8796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C87967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C87967">
        <w:rPr>
          <w:rFonts w:eastAsia="Times New Roman" w:cs="Arial"/>
          <w:sz w:val="20"/>
          <w:szCs w:val="20"/>
          <w:lang w:eastAsia="de-DE"/>
        </w:rPr>
        <w:t>, Lotti</w:t>
      </w:r>
      <w:r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10.09.00 Magdeburg</w:t>
      </w:r>
    </w:p>
    <w:p w14:paraId="2DA5D0AC" w14:textId="77777777" w:rsidR="00D2123C" w:rsidRPr="00C87967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4316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1D33DAB" w14:textId="77777777" w:rsidR="00D07C27" w:rsidRDefault="003A4B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</w:t>
      </w:r>
      <w:r w:rsidR="00D07C27">
        <w:rPr>
          <w:rFonts w:eastAsia="Times New Roman" w:cs="Arial"/>
          <w:sz w:val="20"/>
          <w:szCs w:val="20"/>
          <w:lang w:eastAsia="de-DE"/>
        </w:rPr>
        <w:t>,08</w:t>
      </w:r>
      <w:r w:rsidR="00D07C27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="00D07C27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D07C27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07C27"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14:paraId="3FF18C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24.05.02 Blankenburg</w:t>
      </w:r>
    </w:p>
    <w:p w14:paraId="3098D07C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3,57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7182F5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480C0C90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3,36</w:t>
      </w:r>
      <w:r>
        <w:rPr>
          <w:rFonts w:eastAsia="Times New Roman" w:cs="Arial"/>
          <w:sz w:val="20"/>
          <w:szCs w:val="20"/>
          <w:lang w:eastAsia="de-DE"/>
        </w:rPr>
        <w:tab/>
        <w:t>Schumann, Jutta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114ABC11" w14:textId="4B6791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07.08.04 Landsberg</w:t>
      </w:r>
    </w:p>
    <w:p w14:paraId="7B1DA426" w14:textId="7A0C0E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empel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</w:p>
    <w:p w14:paraId="3B2F4D0D" w14:textId="18657E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20ABC052" w14:textId="6CC884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Bredow,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Sonja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77FDC0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BD06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5AB2A94B" w14:textId="638F0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Germania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05.10.91 Blankenburg</w:t>
      </w:r>
    </w:p>
    <w:p w14:paraId="1315854E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10,52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Knorscheidt,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Dr.Karola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14:paraId="3BA7B9C2" w14:textId="77777777" w:rsidR="00D07C27" w:rsidRP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07C27">
        <w:rPr>
          <w:rFonts w:eastAsia="Times New Roman" w:cs="Arial"/>
          <w:sz w:val="20"/>
          <w:szCs w:val="20"/>
          <w:lang w:eastAsia="de-DE"/>
        </w:rPr>
        <w:t xml:space="preserve"> 9,65</w:t>
      </w:r>
      <w:r w:rsidRPr="00D07C27">
        <w:rPr>
          <w:rFonts w:eastAsia="Times New Roman" w:cs="Arial"/>
          <w:sz w:val="20"/>
          <w:szCs w:val="20"/>
          <w:lang w:eastAsia="de-DE"/>
        </w:rPr>
        <w:tab/>
        <w:t xml:space="preserve">Reppe, Gabriele </w:t>
      </w:r>
      <w:r w:rsidRPr="00D07C27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14:paraId="2C8E18B3" w14:textId="77777777" w:rsidR="00DE7678" w:rsidRPr="00C8796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>9,41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C87967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="00DE7678" w:rsidRPr="00C87967">
        <w:rPr>
          <w:rFonts w:eastAsia="Times New Roman" w:cs="Arial"/>
          <w:sz w:val="20"/>
          <w:szCs w:val="20"/>
          <w:lang w:eastAsia="de-DE"/>
        </w:rPr>
        <w:t>, Lotti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14:paraId="625660F8" w14:textId="019468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8,84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26D2F10C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8,</w:t>
      </w:r>
      <w:r w:rsidR="00A46B86">
        <w:rPr>
          <w:rFonts w:eastAsia="Times New Roman" w:cs="Arial"/>
          <w:sz w:val="20"/>
          <w:szCs w:val="20"/>
          <w:lang w:eastAsia="de-DE"/>
        </w:rPr>
        <w:t>81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46B86">
        <w:rPr>
          <w:rFonts w:eastAsia="Times New Roman" w:cs="Arial"/>
          <w:sz w:val="20"/>
          <w:szCs w:val="20"/>
          <w:lang w:eastAsia="de-DE"/>
        </w:rPr>
        <w:t>21.05.16 Neukieritzsch</w:t>
      </w:r>
    </w:p>
    <w:p w14:paraId="057622DE" w14:textId="77777777" w:rsidR="00DE7678" w:rsidRPr="00DE767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20245965" w14:textId="357E1B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2D863AC1" w14:textId="5E2D20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0212ABAC" w14:textId="26E69ACC" w:rsidR="00CF4F13" w:rsidRDefault="00CF4F13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7,89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6D973CE6" w14:textId="77777777" w:rsidR="00CF4F13" w:rsidRDefault="00CF4F13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88C765" w14:textId="20B22737" w:rsidR="0060794A" w:rsidRDefault="0060794A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7,62</w:t>
      </w:r>
      <w:r>
        <w:rPr>
          <w:rFonts w:eastAsia="Times New Roman" w:cs="Arial"/>
          <w:sz w:val="20"/>
          <w:szCs w:val="20"/>
          <w:lang w:eastAsia="de-DE"/>
        </w:rPr>
        <w:tab/>
        <w:t>Knorscheidt, Dr. Karola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51F7D59D" w14:textId="04565F87" w:rsidR="00506958" w:rsidRPr="00DE7678" w:rsidRDefault="00CF4F13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>7,50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>Erika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23.09.95 Oschersleben</w:t>
      </w:r>
    </w:p>
    <w:p w14:paraId="2BCAD68E" w14:textId="009B6F93" w:rsidR="00DE7678" w:rsidRPr="00DE7678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7,21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Gisela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09.06.04 Halberstadt</w:t>
      </w:r>
    </w:p>
    <w:p w14:paraId="1F95DC5B" w14:textId="66141059" w:rsidR="00DE7678" w:rsidRPr="00DE7678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7,00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Rosemarie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53334F92" w14:textId="264CC7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72807CF0" w14:textId="40C541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Bleil,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4645E86A" w14:textId="728BD2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B0587E">
        <w:rPr>
          <w:rFonts w:eastAsia="Times New Roman" w:cs="Arial"/>
          <w:sz w:val="20"/>
          <w:szCs w:val="20"/>
          <w:lang w:eastAsia="de-DE"/>
        </w:rPr>
        <w:t xml:space="preserve">von </w:t>
      </w:r>
      <w:r w:rsidRPr="00DE7678">
        <w:rPr>
          <w:rFonts w:eastAsia="Times New Roman" w:cs="Arial"/>
          <w:sz w:val="20"/>
          <w:szCs w:val="20"/>
          <w:lang w:eastAsia="de-DE"/>
        </w:rPr>
        <w:t>der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24.05.02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F213A3" w14:textId="7911AF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Schober,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Güntersberge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1BE801A0" w14:textId="368A3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14:paraId="2E930D74" w14:textId="4CC93E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Hempel,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Schönebeck</w:t>
      </w:r>
    </w:p>
    <w:p w14:paraId="42E7C1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07A4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04812B2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22,95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7802124C" w14:textId="6AA08F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0284F36F" w14:textId="2CBA48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417BACAF" w14:textId="017C2E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14:paraId="409C9ABB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4A984E08" w14:textId="71BF42C4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19,65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81060">
        <w:rPr>
          <w:rFonts w:eastAsia="Times New Roman" w:cs="Arial"/>
          <w:sz w:val="20"/>
          <w:szCs w:val="20"/>
          <w:lang w:eastAsia="de-DE"/>
        </w:rPr>
        <w:t>13.07.19 Leinefelde</w:t>
      </w:r>
    </w:p>
    <w:p w14:paraId="52E8CAA7" w14:textId="141DCD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47B356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1923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3kg</w:t>
      </w:r>
    </w:p>
    <w:p w14:paraId="4D7C4134" w14:textId="566F76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2DE4F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94BD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Speerwurf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– 400 g</w:t>
      </w:r>
    </w:p>
    <w:p w14:paraId="062B15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Quedlinburg</w:t>
      </w:r>
    </w:p>
    <w:p w14:paraId="3DF450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11.07.14. Erfurt</w:t>
      </w:r>
    </w:p>
    <w:p w14:paraId="60D27B27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25,12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14:paraId="05CB7132" w14:textId="0D1CEC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14:paraId="68C23F76" w14:textId="29B32F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22.05.93 Osterode</w:t>
      </w:r>
    </w:p>
    <w:p w14:paraId="7F0989D3" w14:textId="411C76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2BF95C70" w14:textId="33768F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</w:t>
      </w:r>
      <w:r w:rsidR="006E344B">
        <w:rPr>
          <w:rFonts w:eastAsia="Times New Roman" w:cs="Arial"/>
          <w:sz w:val="20"/>
          <w:szCs w:val="20"/>
          <w:lang w:eastAsia="de-DE"/>
        </w:rPr>
        <w:t xml:space="preserve"> Altmark</w:t>
      </w:r>
      <w:r w:rsidR="006E344B">
        <w:rPr>
          <w:rFonts w:eastAsia="Times New Roman" w:cs="Arial"/>
          <w:sz w:val="20"/>
          <w:szCs w:val="20"/>
          <w:lang w:eastAsia="de-DE"/>
        </w:rPr>
        <w:tab/>
        <w:t>22.09.12 Blankenburg</w:t>
      </w:r>
    </w:p>
    <w:p w14:paraId="185C0709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18,02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1D86AFA6" w14:textId="665C4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17.05.97 Stendal</w:t>
      </w:r>
    </w:p>
    <w:p w14:paraId="530D42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C8A7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14:paraId="32E05B04" w14:textId="7E2779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6410695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D70B8B" w14:textId="77777777" w:rsidR="0060794A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E2B5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Fünfkampf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(100m,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Weit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Kugel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Hoch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800m)</w:t>
      </w:r>
    </w:p>
    <w:p w14:paraId="0D48A0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3.647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22.06.14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Oeynhausen</w:t>
      </w:r>
      <w:proofErr w:type="spellEnd"/>
    </w:p>
    <w:p w14:paraId="3645BE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                                        16,73 – 3,55 – 8,22 – 1,27 – 3:00,01</w:t>
      </w:r>
    </w:p>
    <w:p w14:paraId="2C9C13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                  (100m,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Hoch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Kugel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Weit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800m)</w:t>
      </w:r>
    </w:p>
    <w:p w14:paraId="7A9812E9" w14:textId="41DF22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2.994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10.09.00 Magdeburg</w:t>
      </w:r>
    </w:p>
    <w:p w14:paraId="371A80FC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           </w:t>
      </w:r>
      <w:r w:rsidRPr="00275BEA">
        <w:rPr>
          <w:rFonts w:eastAsia="Times New Roman" w:cs="Arial"/>
          <w:sz w:val="20"/>
          <w:szCs w:val="20"/>
          <w:lang w:eastAsia="de-DE"/>
        </w:rPr>
        <w:t>16,40  –  1,02  –  8,96  –  3,13  –  3:22,30</w:t>
      </w:r>
    </w:p>
    <w:p w14:paraId="0ED325A2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5762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Siebenkampf </w:t>
      </w:r>
      <w:r w:rsidRPr="00DE7678">
        <w:rPr>
          <w:rFonts w:eastAsia="Times New Roman" w:cs="Arial"/>
          <w:sz w:val="20"/>
          <w:szCs w:val="20"/>
          <w:lang w:eastAsia="de-DE"/>
        </w:rPr>
        <w:t>(80m Hü, Hoch, Kugel, 200m, Weit, Speer, 800m)</w:t>
      </w:r>
    </w:p>
    <w:p w14:paraId="14673695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5.404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28./29.05.16 Stendal</w:t>
      </w:r>
    </w:p>
    <w:p w14:paraId="56A59CD6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15,55 – 1,25 – 9,56/ 31,58 – 4,04 – 25,12 – 3:24,78</w:t>
      </w:r>
    </w:p>
    <w:p w14:paraId="2A7EAC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4.547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22./23.08.14 Izmir/TUR</w:t>
      </w:r>
    </w:p>
    <w:p w14:paraId="589D9D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17,76 – 1,25 – 7,83/ 36,20 – 3,48 – 22,99 – 3;03,51</w:t>
      </w:r>
    </w:p>
    <w:p w14:paraId="31AAE7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8F7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Wurf-Mehrkampf</w:t>
      </w:r>
    </w:p>
    <w:p w14:paraId="0DF18573" w14:textId="284D8A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0599525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</w:t>
      </w:r>
      <w:r w:rsidRPr="00356BCC">
        <w:rPr>
          <w:rFonts w:eastAsia="Times New Roman" w:cs="Arial"/>
          <w:sz w:val="20"/>
          <w:szCs w:val="20"/>
          <w:lang w:val="en-US" w:eastAsia="de-DE"/>
        </w:rPr>
        <w:t>20,98  -  8,06  -  22,07  -  21,20  -  10,91</w:t>
      </w:r>
    </w:p>
    <w:p w14:paraId="65F7901E" w14:textId="77777777" w:rsidR="00F35070" w:rsidRPr="00356BCC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6560AC8F" w14:textId="08B5DD27"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43F1D7A4" w14:textId="2FEA8A71" w:rsidR="00946C8F" w:rsidRDefault="00946C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53CDDF0D" w14:textId="77777777" w:rsidR="00946C8F" w:rsidRPr="00356BCC" w:rsidRDefault="00946C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48C8C5BC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</w:pPr>
      <w:proofErr w:type="spellStart"/>
      <w:r w:rsidRPr="00356BCC"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  <w:lastRenderedPageBreak/>
        <w:t>Seniorinnen</w:t>
      </w:r>
      <w:proofErr w:type="spellEnd"/>
      <w:r w:rsidRPr="00356BCC"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  <w:t xml:space="preserve"> W 65</w:t>
      </w:r>
    </w:p>
    <w:p w14:paraId="5956AAB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Cs/>
          <w:sz w:val="20"/>
          <w:szCs w:val="20"/>
          <w:lang w:val="en-US" w:eastAsia="de-DE"/>
        </w:rPr>
      </w:pPr>
    </w:p>
    <w:p w14:paraId="6CDF29A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100 m</w:t>
      </w:r>
    </w:p>
    <w:p w14:paraId="484D03D1" w14:textId="41C4DEAD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17,36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>,</w:t>
      </w:r>
      <w:r w:rsidR="00B0587E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28.05.06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4D984C5B" w14:textId="389F7395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19,06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10.10.98 Halle</w:t>
      </w:r>
    </w:p>
    <w:p w14:paraId="66B61A52" w14:textId="5821E1B6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19,09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Petzold,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Renate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42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275BEA">
        <w:rPr>
          <w:rFonts w:eastAsia="Times New Roman" w:cs="Arial"/>
          <w:sz w:val="20"/>
          <w:szCs w:val="20"/>
          <w:lang w:eastAsia="de-DE"/>
        </w:rPr>
        <w:tab/>
        <w:t>30.09.07 Schönebeck</w:t>
      </w:r>
    </w:p>
    <w:p w14:paraId="731C9EC4" w14:textId="4F044055" w:rsidR="00DE7678" w:rsidRPr="00B0587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0587E">
        <w:rPr>
          <w:rFonts w:eastAsia="Times New Roman" w:cs="Arial"/>
          <w:sz w:val="20"/>
          <w:szCs w:val="20"/>
          <w:lang w:eastAsia="de-DE"/>
        </w:rPr>
        <w:t>19,35</w:t>
      </w:r>
      <w:r w:rsidRPr="00B0587E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 w:rsidRP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B0587E">
        <w:rPr>
          <w:rFonts w:eastAsia="Times New Roman" w:cs="Arial"/>
          <w:sz w:val="20"/>
          <w:szCs w:val="20"/>
          <w:lang w:eastAsia="de-DE"/>
        </w:rPr>
        <w:t>Hempel,</w:t>
      </w:r>
      <w:r w:rsidR="00B0587E" w:rsidRP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B0587E">
        <w:rPr>
          <w:rFonts w:eastAsia="Times New Roman" w:cs="Arial"/>
          <w:sz w:val="20"/>
          <w:szCs w:val="20"/>
          <w:lang w:eastAsia="de-DE"/>
        </w:rPr>
        <w:t>Renate</w:t>
      </w:r>
      <w:r w:rsidRPr="00B0587E">
        <w:rPr>
          <w:rFonts w:eastAsia="Times New Roman" w:cs="Arial"/>
          <w:sz w:val="20"/>
          <w:szCs w:val="20"/>
          <w:lang w:eastAsia="de-DE"/>
        </w:rPr>
        <w:tab/>
        <w:t>43</w:t>
      </w:r>
      <w:r w:rsidRPr="00B0587E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B0587E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14:paraId="2C03C362" w14:textId="2E98CA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VSG Saaletal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Wttin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276B5B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B328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200 m</w:t>
      </w:r>
    </w:p>
    <w:p w14:paraId="6024E128" w14:textId="36A305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37,53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Lotti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Altmark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10.05.05 Magdeburg</w:t>
      </w:r>
    </w:p>
    <w:p w14:paraId="01DE99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53B907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400 m</w:t>
      </w:r>
    </w:p>
    <w:p w14:paraId="7C6D8B3B" w14:textId="270630F3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</w:t>
      </w:r>
      <w:r w:rsidRPr="00275BEA">
        <w:rPr>
          <w:rFonts w:eastAsia="Times New Roman" w:cs="Arial"/>
          <w:sz w:val="20"/>
          <w:szCs w:val="20"/>
          <w:lang w:val="en-US" w:eastAsia="de-DE"/>
        </w:rPr>
        <w:t>88,74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>,</w:t>
      </w:r>
      <w:r w:rsidR="00B0587E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>10.05.05 Magdeburg</w:t>
      </w:r>
    </w:p>
    <w:p w14:paraId="11835105" w14:textId="339090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5C7E6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E5E4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800 m</w:t>
      </w:r>
    </w:p>
    <w:p w14:paraId="5E6AC5B9" w14:textId="4C083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13045D7" w14:textId="3B0409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</w:t>
      </w:r>
      <w:r w:rsidR="00B0587E">
        <w:rPr>
          <w:rFonts w:eastAsia="Times New Roman" w:cs="Arial"/>
          <w:sz w:val="20"/>
          <w:szCs w:val="20"/>
          <w:lang w:eastAsia="de-DE"/>
        </w:rPr>
        <w:t>o</w:t>
      </w:r>
      <w:r w:rsidRPr="00DE7678">
        <w:rPr>
          <w:rFonts w:eastAsia="Times New Roman" w:cs="Arial"/>
          <w:sz w:val="20"/>
          <w:szCs w:val="20"/>
          <w:lang w:eastAsia="de-DE"/>
        </w:rPr>
        <w:t>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3F417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3E42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4D9C9B48" w14:textId="24F6A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0BFDFB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B8E2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34E13C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</w:t>
      </w:r>
      <w:r w:rsidR="006E344B">
        <w:rPr>
          <w:rFonts w:eastAsia="Times New Roman" w:cs="Arial"/>
          <w:sz w:val="20"/>
          <w:szCs w:val="20"/>
          <w:lang w:eastAsia="de-DE"/>
        </w:rPr>
        <w:t>4.09.13 Z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erbst </w:t>
      </w:r>
    </w:p>
    <w:p w14:paraId="3FECCAEA" w14:textId="25B38D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A313E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E2A8B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14:paraId="514405D5" w14:textId="745603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04.05.10 Merseburg</w:t>
      </w:r>
    </w:p>
    <w:p w14:paraId="39A09BD7" w14:textId="22DC58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25:14,24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07.09.07 Riccione/ITA</w:t>
      </w:r>
    </w:p>
    <w:p w14:paraId="61874A50" w14:textId="7A3D7F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30:35,81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E3ADC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2F69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5CFE9317" w14:textId="244686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54:13,8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06.05.06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Pretzsch</w:t>
      </w:r>
      <w:proofErr w:type="spellEnd"/>
    </w:p>
    <w:p w14:paraId="2D5DC0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00BB7F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 xml:space="preserve">10 km </w:t>
      </w:r>
    </w:p>
    <w:p w14:paraId="340F713C" w14:textId="409FB9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4F77D07B" w14:textId="4A9B21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4285E12D" w14:textId="3C5E8E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251C5F74" w14:textId="1285AD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Abrams,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14:paraId="4C86B2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13.04.13 Bad Schmiedeberg </w:t>
      </w:r>
    </w:p>
    <w:p w14:paraId="66768A95" w14:textId="2D5C56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6CAF5150" w14:textId="4A5CC2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1CCF6C71" w14:textId="63A25E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5C7FE0A0" w14:textId="66FEAC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0D92F18" w14:textId="77777777" w:rsidR="00506958" w:rsidRPr="00C87967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68:13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50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</w:r>
      <w:r w:rsidRPr="00C87967">
        <w:rPr>
          <w:rFonts w:eastAsia="Times New Roman" w:cs="Arial"/>
          <w:sz w:val="20"/>
          <w:szCs w:val="20"/>
          <w:lang w:eastAsia="de-DE"/>
        </w:rPr>
        <w:t>09.10.16 Halle</w:t>
      </w:r>
    </w:p>
    <w:p w14:paraId="16F084D0" w14:textId="532CA8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2423D1EB" w14:textId="77777777" w:rsidR="00B95C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38DA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Halbmarathon</w:t>
      </w:r>
    </w:p>
    <w:p w14:paraId="59196D5D" w14:textId="73589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14:paraId="3F8577C1" w14:textId="279F8A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7E500153" w14:textId="2E9DAC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5E4FC1AA" w14:textId="188A66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39 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34C581FB" w14:textId="0A1A51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181851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F1E0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1543A5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3:45:34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14:paraId="5F35F8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30.09.12 Berlin</w:t>
      </w:r>
    </w:p>
    <w:p w14:paraId="348030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 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29.04.01 Leipzig</w:t>
      </w:r>
    </w:p>
    <w:p w14:paraId="34E27B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5:08:36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 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15.09.07 Riccione/ITA</w:t>
      </w:r>
    </w:p>
    <w:p w14:paraId="6F9657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598ED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Hochsprung</w:t>
      </w:r>
    </w:p>
    <w:p w14:paraId="06E575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 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14:paraId="2BE33D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 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47CCDF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B3C3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062A609" w14:textId="0BBE56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Quedlinburg</w:t>
      </w:r>
    </w:p>
    <w:p w14:paraId="038873A0" w14:textId="201524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Widmaier,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24C87820" w14:textId="66246D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9B5238A" w14:textId="1E89AE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3,28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02.07.05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Osterode</w:t>
      </w:r>
      <w:proofErr w:type="spellEnd"/>
    </w:p>
    <w:p w14:paraId="75213CA5" w14:textId="1CB34D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Hempel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Renate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20.09.08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17208C24" w14:textId="25B464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2,91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Witt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Oschersleben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21.08.10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56AD00D7" w14:textId="147FBF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2,85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Petzold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Renate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4606280C" w14:textId="03E5D5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753B3C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C8A53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61B71124" w14:textId="2348F4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02.08.09 Lahti/FIN</w:t>
      </w:r>
    </w:p>
    <w:p w14:paraId="47198132" w14:textId="40E8991D" w:rsidR="00DE7678" w:rsidRPr="00DE7678" w:rsidRDefault="00DE7678" w:rsidP="00DE7678">
      <w:pPr>
        <w:tabs>
          <w:tab w:val="left" w:pos="142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13.06.06 Blankenburg</w:t>
      </w:r>
    </w:p>
    <w:p w14:paraId="387E4351" w14:textId="3646BA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21.07.95 Buffalo</w:t>
      </w:r>
    </w:p>
    <w:p w14:paraId="5EE940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10.05.14 Magdeburg </w:t>
      </w:r>
    </w:p>
    <w:p w14:paraId="03F5C2BD" w14:textId="55F01ACF" w:rsidR="00B8106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="00B81060">
        <w:rPr>
          <w:rFonts w:eastAsia="Times New Roman" w:cs="Arial"/>
          <w:sz w:val="20"/>
          <w:szCs w:val="20"/>
          <w:lang w:eastAsia="de-DE"/>
        </w:rPr>
        <w:t>7,40</w:t>
      </w:r>
      <w:r w:rsidR="00B81060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="00B81060">
        <w:rPr>
          <w:rFonts w:eastAsia="Times New Roman" w:cs="Arial"/>
          <w:sz w:val="20"/>
          <w:szCs w:val="20"/>
          <w:lang w:eastAsia="de-DE"/>
        </w:rPr>
        <w:tab/>
        <w:t>54</w:t>
      </w:r>
      <w:r w:rsidR="00B81060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B81060">
        <w:rPr>
          <w:rFonts w:eastAsia="Times New Roman" w:cs="Arial"/>
          <w:sz w:val="20"/>
          <w:szCs w:val="20"/>
          <w:lang w:eastAsia="de-DE"/>
        </w:rPr>
        <w:tab/>
        <w:t>11.08.19 Zella-Mehlis</w:t>
      </w:r>
    </w:p>
    <w:p w14:paraId="3555E8C7" w14:textId="1E6A4E58" w:rsidR="00DE7678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7,22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Braasch, Erika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3BCFE3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13.07.13 Salzwedel </w:t>
      </w:r>
    </w:p>
    <w:p w14:paraId="3151AAFE" w14:textId="527895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14:paraId="2519AE10" w14:textId="770379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653762D8" w14:textId="77777777"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6,40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05.08.17 Aarhus/DEN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18D7D9CE" w14:textId="2CC75E15" w:rsidR="00DE7678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6,36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Hempel,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Renate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14:paraId="2BCB6571" w14:textId="77777777" w:rsidR="0060794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34FF5CF8" w14:textId="77712098" w:rsidR="00DE7678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6,36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Witt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,Gisela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19.09.09 Quedlinburg</w:t>
      </w:r>
    </w:p>
    <w:p w14:paraId="439E636B" w14:textId="49FC66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2E58EB18" w14:textId="72FBAD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Widmaier,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243FCECA" w14:textId="3C3339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Reichenbach,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3EECD1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2A5B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9F973E4" w14:textId="1436E8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23,52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Bernert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Monika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28.03.09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51DFCCCA" w14:textId="198518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29.08.09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11C04EDB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19,98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Gabriele</w:t>
      </w:r>
      <w:r>
        <w:rPr>
          <w:rFonts w:eastAsia="Times New Roman" w:cs="Arial"/>
          <w:sz w:val="20"/>
          <w:szCs w:val="20"/>
          <w:lang w:val="it-IT" w:eastAsia="de-DE"/>
        </w:rPr>
        <w:tab/>
        <w:t>51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02.07.16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Berlin</w:t>
      </w:r>
      <w:proofErr w:type="spellEnd"/>
    </w:p>
    <w:p w14:paraId="199DE980" w14:textId="22053E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19,46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22.07.95 Buffalo/USA</w:t>
      </w:r>
    </w:p>
    <w:p w14:paraId="5A1380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18,01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28.04.13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394800D7" w14:textId="3E33A32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16,91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Happ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Christa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28.06.98 Halle</w:t>
      </w:r>
    </w:p>
    <w:p w14:paraId="5C108764" w14:textId="08F080E2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16,27</w:t>
      </w:r>
      <w:r>
        <w:rPr>
          <w:rFonts w:eastAsia="Times New Roman" w:cs="Arial"/>
          <w:sz w:val="20"/>
          <w:szCs w:val="20"/>
          <w:lang w:val="it-IT" w:eastAsia="de-DE"/>
        </w:rPr>
        <w:tab/>
        <w:t>Schwarz, Sigrid</w:t>
      </w:r>
      <w:r>
        <w:rPr>
          <w:rFonts w:eastAsia="Times New Roman" w:cs="Arial"/>
          <w:sz w:val="20"/>
          <w:szCs w:val="20"/>
          <w:lang w:val="it-IT" w:eastAsia="de-DE"/>
        </w:rPr>
        <w:tab/>
        <w:t>54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11.08.19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Zella-Mehlis</w:t>
      </w:r>
      <w:proofErr w:type="spellEnd"/>
    </w:p>
    <w:p w14:paraId="1A5501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4A371E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Hammerwurf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3 kg</w:t>
      </w:r>
    </w:p>
    <w:p w14:paraId="3F90C948" w14:textId="5E06FC30" w:rsidR="00DE7678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23,07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val="it-IT" w:eastAsia="de-DE"/>
        </w:rPr>
        <w:t xml:space="preserve">25.05.19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Berlin</w:t>
      </w:r>
      <w:proofErr w:type="spellEnd"/>
    </w:p>
    <w:p w14:paraId="308699F0" w14:textId="77777777"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21,56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27.08.17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Zella-Mehlis</w:t>
      </w:r>
      <w:proofErr w:type="spellEnd"/>
    </w:p>
    <w:p w14:paraId="36CC4A4E" w14:textId="6ABE9974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19,84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48 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28.04.13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2D11D88D" w14:textId="2E5DF99D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18,27</w:t>
      </w:r>
      <w:r>
        <w:rPr>
          <w:rFonts w:eastAsia="Times New Roman" w:cs="Arial"/>
          <w:sz w:val="20"/>
          <w:szCs w:val="20"/>
          <w:lang w:val="it-IT" w:eastAsia="de-DE"/>
        </w:rPr>
        <w:tab/>
        <w:t>Schwarz, Sigrid</w:t>
      </w:r>
      <w:r>
        <w:rPr>
          <w:rFonts w:eastAsia="Times New Roman" w:cs="Arial"/>
          <w:sz w:val="20"/>
          <w:szCs w:val="20"/>
          <w:lang w:val="it-IT" w:eastAsia="de-DE"/>
        </w:rPr>
        <w:tab/>
        <w:t>54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11.08.19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Zella-Mehlis</w:t>
      </w:r>
      <w:proofErr w:type="spellEnd"/>
    </w:p>
    <w:p w14:paraId="564B5C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417C7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400 g</w:t>
      </w:r>
    </w:p>
    <w:p w14:paraId="3F59C6B7" w14:textId="4D05A2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22924E2" w14:textId="1DCFB5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11.07.98 Halle</w:t>
      </w:r>
    </w:p>
    <w:p w14:paraId="2F78DA1A" w14:textId="447E0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21,72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03.10.06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Halberstadt</w:t>
      </w:r>
      <w:proofErr w:type="spellEnd"/>
    </w:p>
    <w:p w14:paraId="4A53F5C8" w14:textId="77777777" w:rsidR="00A46B86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21,14</w:t>
      </w:r>
      <w:r w:rsidR="00A46B86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A46B86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="00A46B86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="00A46B86">
        <w:rPr>
          <w:rFonts w:eastAsia="Times New Roman" w:cs="Arial"/>
          <w:sz w:val="20"/>
          <w:szCs w:val="20"/>
          <w:lang w:eastAsia="de-DE"/>
        </w:rPr>
        <w:t>gabriele</w:t>
      </w:r>
      <w:proofErr w:type="spellEnd"/>
      <w:r w:rsidR="00A46B86">
        <w:rPr>
          <w:rFonts w:eastAsia="Times New Roman" w:cs="Arial"/>
          <w:sz w:val="20"/>
          <w:szCs w:val="20"/>
          <w:lang w:eastAsia="de-DE"/>
        </w:rPr>
        <w:tab/>
        <w:t>51</w:t>
      </w:r>
      <w:r w:rsidR="00A46B8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A46B86">
        <w:rPr>
          <w:rFonts w:eastAsia="Times New Roman" w:cs="Arial"/>
          <w:sz w:val="20"/>
          <w:szCs w:val="20"/>
          <w:lang w:eastAsia="de-DE"/>
        </w:rPr>
        <w:tab/>
        <w:t>02.0</w:t>
      </w:r>
      <w:r>
        <w:rPr>
          <w:rFonts w:eastAsia="Times New Roman" w:cs="Arial"/>
          <w:sz w:val="20"/>
          <w:szCs w:val="20"/>
          <w:lang w:eastAsia="de-DE"/>
        </w:rPr>
        <w:t>8</w:t>
      </w:r>
      <w:r w:rsidR="00A46B86">
        <w:rPr>
          <w:rFonts w:eastAsia="Times New Roman" w:cs="Arial"/>
          <w:sz w:val="20"/>
          <w:szCs w:val="20"/>
          <w:lang w:eastAsia="de-DE"/>
        </w:rPr>
        <w:t>.1</w:t>
      </w:r>
      <w:r>
        <w:rPr>
          <w:rFonts w:eastAsia="Times New Roman" w:cs="Arial"/>
          <w:sz w:val="20"/>
          <w:szCs w:val="20"/>
          <w:lang w:eastAsia="de-DE"/>
        </w:rPr>
        <w:t>7</w:t>
      </w:r>
      <w:r w:rsidR="00A46B86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Aarhus/DEN</w:t>
      </w:r>
    </w:p>
    <w:p w14:paraId="1208C76F" w14:textId="4005C7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22.07.95 Buffalo/USA</w:t>
      </w:r>
    </w:p>
    <w:p w14:paraId="75D7B5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14:paraId="6F5FC6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28.04.13 Wolmirstedt </w:t>
      </w:r>
    </w:p>
    <w:p w14:paraId="484324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D9A0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01DDD1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35BB70AC" w14:textId="38BDF29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40 </w:t>
      </w:r>
      <w:r w:rsidR="0060794A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14:paraId="72DE4768" w14:textId="60C3E6C3"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</w:t>
      </w:r>
      <w:r w:rsidR="00B81060">
        <w:rPr>
          <w:rFonts w:eastAsia="Times New Roman" w:cs="Arial"/>
          <w:sz w:val="20"/>
          <w:szCs w:val="20"/>
          <w:lang w:eastAsia="de-DE"/>
        </w:rPr>
        <w:t>96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81060">
        <w:rPr>
          <w:rFonts w:eastAsia="Times New Roman" w:cs="Arial"/>
          <w:sz w:val="20"/>
          <w:szCs w:val="20"/>
          <w:lang w:eastAsia="de-DE"/>
        </w:rPr>
        <w:t>11.08.19 Zella-Mehlis</w:t>
      </w:r>
    </w:p>
    <w:p w14:paraId="5678A181" w14:textId="76F5FCEE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7,63</w:t>
      </w:r>
      <w:r>
        <w:rPr>
          <w:rFonts w:eastAsia="Times New Roman" w:cs="Arial"/>
          <w:sz w:val="20"/>
          <w:szCs w:val="20"/>
          <w:lang w:eastAsia="de-DE"/>
        </w:rPr>
        <w:tab/>
        <w:t>Schwarz, Sigrid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uSV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11.08.19 Zella-Mehlis</w:t>
      </w:r>
    </w:p>
    <w:p w14:paraId="546658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55324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lastRenderedPageBreak/>
        <w:t>Dreikampf</w:t>
      </w:r>
    </w:p>
    <w:p w14:paraId="11AC1945" w14:textId="109193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1.924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27.05.06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2522CBC" w14:textId="77777777" w:rsidR="00F350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 </w:t>
      </w:r>
      <w:r w:rsidR="0060794A">
        <w:rPr>
          <w:rFonts w:eastAsia="Times New Roman" w:cs="Arial"/>
          <w:sz w:val="20"/>
          <w:szCs w:val="20"/>
          <w:lang w:val="it-IT" w:eastAsia="de-DE"/>
        </w:rPr>
        <w:t xml:space="preserve">        17,36  -  2,81  -  8,91</w:t>
      </w:r>
    </w:p>
    <w:p w14:paraId="758AD267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69B6B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Werfer-Fünfkampf</w:t>
      </w:r>
      <w:proofErr w:type="spellEnd"/>
    </w:p>
    <w:p w14:paraId="22749514" w14:textId="3BDFE5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3.299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29.08.09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6D87ECFD" w14:textId="77777777" w:rsidR="00DE7678" w:rsidRPr="00DE7678" w:rsidRDefault="00DE7678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22,03  -  8,61  -  20,23  -  21,03  -  9,46</w:t>
      </w:r>
    </w:p>
    <w:p w14:paraId="129BA61E" w14:textId="77777777" w:rsidR="00DE7678" w:rsidRPr="00DE7678" w:rsidRDefault="00DE7678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3.031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28.04.13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78407847" w14:textId="77777777"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ab/>
        <w:t xml:space="preserve">           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19,84  – 7,92  – 18,01  – 16,48  – 10,89</w:t>
      </w:r>
    </w:p>
    <w:p w14:paraId="5C534283" w14:textId="77777777"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2.867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27.08.17 Zella-Mehlis</w:t>
      </w:r>
    </w:p>
    <w:p w14:paraId="012B8C36" w14:textId="530A40AB"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21,56 –  6,29 – 18,90  – 19,05  –  8,50</w:t>
      </w:r>
    </w:p>
    <w:p w14:paraId="4B5FB3D1" w14:textId="203F34F7" w:rsidR="00B81060" w:rsidRDefault="00B81060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2.559</w:t>
      </w:r>
      <w:r>
        <w:rPr>
          <w:rFonts w:eastAsia="Times New Roman" w:cs="Arial"/>
          <w:sz w:val="20"/>
          <w:szCs w:val="20"/>
          <w:lang w:eastAsia="de-DE"/>
        </w:rPr>
        <w:tab/>
        <w:t>Schwarz, Sigrid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11.08.19 Zella-Mehlis</w:t>
      </w:r>
    </w:p>
    <w:p w14:paraId="33DFAA1E" w14:textId="196C09E2" w:rsidR="00B81060" w:rsidRDefault="00B81060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18,27 – 7,40 – 16,27 – 14,74 – 7,83</w:t>
      </w:r>
    </w:p>
    <w:p w14:paraId="7EAEA750" w14:textId="77777777" w:rsidR="00DE7678" w:rsidRPr="00DE7678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14:paraId="0D55B5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C0DC0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32"/>
          <w:szCs w:val="32"/>
          <w:u w:val="single"/>
          <w:lang w:val="it-IT" w:eastAsia="de-DE"/>
        </w:rPr>
        <w:t>Seniorinnen</w:t>
      </w:r>
      <w:proofErr w:type="spellEnd"/>
      <w:r w:rsidRPr="00DE7678">
        <w:rPr>
          <w:rFonts w:eastAsia="Times New Roman" w:cs="Arial"/>
          <w:b/>
          <w:sz w:val="32"/>
          <w:szCs w:val="32"/>
          <w:u w:val="single"/>
          <w:lang w:val="it-IT" w:eastAsia="de-DE"/>
        </w:rPr>
        <w:t xml:space="preserve"> W 70</w:t>
      </w:r>
    </w:p>
    <w:p w14:paraId="268BBB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val="it-IT" w:eastAsia="de-DE"/>
        </w:rPr>
      </w:pPr>
    </w:p>
    <w:p w14:paraId="59AA04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100 m</w:t>
      </w:r>
    </w:p>
    <w:p w14:paraId="6A799E5F" w14:textId="177845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29.05.10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56BD803F" w14:textId="7C189370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18,43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10.09.00 Celle</w:t>
      </w:r>
    </w:p>
    <w:p w14:paraId="3EEDD3A5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DD23DA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4138F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72B543E6" w14:textId="55DD34D6"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39,68</w:t>
      </w:r>
      <w:r w:rsidRPr="0024138F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AC464D">
        <w:rPr>
          <w:rFonts w:eastAsia="Times New Roman" w:cs="Arial"/>
          <w:sz w:val="20"/>
          <w:szCs w:val="20"/>
          <w:lang w:eastAsia="de-DE"/>
        </w:rPr>
        <w:t>Christa</w:t>
      </w:r>
      <w:r w:rsidRPr="00AC464D">
        <w:rPr>
          <w:rFonts w:eastAsia="Times New Roman" w:cs="Arial"/>
          <w:sz w:val="20"/>
          <w:szCs w:val="20"/>
          <w:lang w:eastAsia="de-DE"/>
        </w:rPr>
        <w:tab/>
        <w:t>29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AC464D">
        <w:rPr>
          <w:rFonts w:eastAsia="Times New Roman" w:cs="Arial"/>
          <w:sz w:val="20"/>
          <w:szCs w:val="20"/>
          <w:lang w:eastAsia="de-DE"/>
        </w:rPr>
        <w:tab/>
        <w:t>07.05.00 Halberstadt</w:t>
      </w:r>
    </w:p>
    <w:p w14:paraId="2EFAC95D" w14:textId="2240C70B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41,56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Lotti</w:t>
      </w:r>
      <w:r w:rsidRPr="0024138F">
        <w:rPr>
          <w:rFonts w:eastAsia="Times New Roman" w:cs="Arial"/>
          <w:sz w:val="20"/>
          <w:szCs w:val="20"/>
          <w:lang w:eastAsia="de-DE"/>
        </w:rPr>
        <w:tab/>
        <w:t>40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660BC388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C5934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400 m</w:t>
      </w:r>
    </w:p>
    <w:p w14:paraId="3550B0AF" w14:textId="2A20A7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95,55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Lotti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Altmark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02.05.10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Sckönebeck</w:t>
      </w:r>
      <w:proofErr w:type="spellEnd"/>
    </w:p>
    <w:p w14:paraId="7396E6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F20BC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800 m</w:t>
      </w:r>
    </w:p>
    <w:p w14:paraId="25EF7ADE" w14:textId="41C86254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3:57,92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>,</w:t>
      </w:r>
      <w:r w:rsidR="00B0587E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16.05.10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6F496F49" w14:textId="3F70F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6F3F3F26" w14:textId="77777777"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86689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40C5D29D" w14:textId="6C42D2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Gertrud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14:paraId="002DAD80" w14:textId="5A89C2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Wittenberg-Piesteritz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23.08.06 Wittenberg</w:t>
      </w:r>
    </w:p>
    <w:p w14:paraId="7365C0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14:paraId="219790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</w:t>
      </w:r>
    </w:p>
    <w:p w14:paraId="4E9F97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5B8248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Schlosser, 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14:paraId="302A371D" w14:textId="71FBCC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5E912475" w14:textId="63D52E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Gertrud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01307CF1" w14:textId="0461B4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Landmann,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3C35D4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1CD6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0557E8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188429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314D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7B727D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03.11.13 New York/ USA</w:t>
      </w:r>
    </w:p>
    <w:p w14:paraId="723F83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A544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243581D6" w14:textId="04B2E9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Celle</w:t>
      </w:r>
    </w:p>
    <w:p w14:paraId="33C2C2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1ACF8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73BD89B7" w14:textId="5EB107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Halle</w:t>
      </w:r>
    </w:p>
    <w:p w14:paraId="49592E16" w14:textId="48828B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7D49DE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24.04.14 Magdeburg</w:t>
      </w:r>
    </w:p>
    <w:p w14:paraId="15EAC7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F04C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1FACF5CE" w14:textId="532209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495E97CF" w14:textId="5BDAF5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4CF2ADF9" w14:textId="7A04BD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20.05.09 Wolmirstedt</w:t>
      </w:r>
    </w:p>
    <w:p w14:paraId="15091821" w14:textId="334FD9F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 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374B1707" w14:textId="23C0E4C8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5F6AE4">
        <w:rPr>
          <w:rFonts w:eastAsia="Times New Roman" w:cs="Arial"/>
          <w:sz w:val="20"/>
          <w:szCs w:val="20"/>
          <w:lang w:eastAsia="de-DE"/>
        </w:rPr>
        <w:t>6,79</w:t>
      </w:r>
      <w:r w:rsidR="005F6AE4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="005F6AE4">
        <w:rPr>
          <w:rFonts w:eastAsia="Times New Roman" w:cs="Arial"/>
          <w:sz w:val="20"/>
          <w:szCs w:val="20"/>
          <w:lang w:eastAsia="de-DE"/>
        </w:rPr>
        <w:tab/>
        <w:t>48</w:t>
      </w:r>
      <w:r w:rsidR="005F6AE4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="005F6AE4">
        <w:rPr>
          <w:rFonts w:eastAsia="Times New Roman" w:cs="Arial"/>
          <w:sz w:val="20"/>
          <w:szCs w:val="20"/>
          <w:lang w:eastAsia="de-DE"/>
        </w:rPr>
        <w:tab/>
        <w:t>12.05.19 Stendal</w:t>
      </w:r>
    </w:p>
    <w:p w14:paraId="18EF68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823D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670C4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23,18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Bernert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Monika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05.06.10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Hamburg</w:t>
      </w:r>
      <w:proofErr w:type="spellEnd"/>
    </w:p>
    <w:p w14:paraId="4F2D7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20,98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Lotti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01.05.10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Wolmirstedt</w:t>
      </w:r>
      <w:proofErr w:type="spellEnd"/>
    </w:p>
    <w:p w14:paraId="1DD47A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19,14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Happ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Christa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28.09.03 Celle</w:t>
      </w:r>
    </w:p>
    <w:p w14:paraId="7B66C5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30B7AF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Hammerwurf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 xml:space="preserve"> – 3kg</w:t>
      </w:r>
    </w:p>
    <w:p w14:paraId="11CB83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21,71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Lotti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01.05.10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Wolmirstedt</w:t>
      </w:r>
      <w:proofErr w:type="spellEnd"/>
    </w:p>
    <w:p w14:paraId="4773DC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42E644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Speerwurf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 xml:space="preserve"> – 400 g</w:t>
      </w:r>
    </w:p>
    <w:p w14:paraId="16DE9FF2" w14:textId="77777777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C85FA4">
        <w:rPr>
          <w:rFonts w:eastAsia="Times New Roman" w:cs="Arial"/>
          <w:sz w:val="20"/>
          <w:szCs w:val="20"/>
          <w:lang w:val="fr-FR" w:eastAsia="de-DE"/>
        </w:rPr>
        <w:t>25,68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val="fr-FR" w:eastAsia="de-DE"/>
        </w:rPr>
        <w:t>Bernert</w:t>
      </w:r>
      <w:proofErr w:type="spellEnd"/>
      <w:r w:rsidRPr="00C85FA4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fr-FR" w:eastAsia="de-DE"/>
        </w:rPr>
        <w:t>Monika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 xml:space="preserve">05.06.10 </w:t>
      </w:r>
      <w:proofErr w:type="spellStart"/>
      <w:r w:rsidRPr="00C85FA4">
        <w:rPr>
          <w:rFonts w:eastAsia="Times New Roman" w:cs="Arial"/>
          <w:sz w:val="20"/>
          <w:szCs w:val="20"/>
          <w:lang w:val="fr-FR" w:eastAsia="de-DE"/>
        </w:rPr>
        <w:t>Hamburg</w:t>
      </w:r>
      <w:proofErr w:type="spellEnd"/>
    </w:p>
    <w:p w14:paraId="75AAB84A" w14:textId="77777777" w:rsidR="00DE7678" w:rsidRPr="00226B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226BAA">
        <w:rPr>
          <w:rFonts w:eastAsia="Times New Roman" w:cs="Arial"/>
          <w:sz w:val="20"/>
          <w:szCs w:val="20"/>
          <w:lang w:val="fr-FR" w:eastAsia="de-DE"/>
        </w:rPr>
        <w:t>22,18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226BAA">
        <w:rPr>
          <w:rFonts w:eastAsia="Times New Roman" w:cs="Arial"/>
          <w:sz w:val="20"/>
          <w:szCs w:val="20"/>
          <w:lang w:val="fr-FR" w:eastAsia="de-DE"/>
        </w:rPr>
        <w:t>Happ</w:t>
      </w:r>
      <w:proofErr w:type="spellEnd"/>
      <w:r w:rsidRPr="00226BAA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226BAA">
        <w:rPr>
          <w:rFonts w:eastAsia="Times New Roman" w:cs="Arial"/>
          <w:sz w:val="20"/>
          <w:szCs w:val="20"/>
          <w:lang w:val="fr-FR" w:eastAsia="de-DE"/>
        </w:rPr>
        <w:t>Christa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29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Turbine Halle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14.04.02 Halberstadt</w:t>
      </w:r>
    </w:p>
    <w:p w14:paraId="316CE39F" w14:textId="196A0F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396524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39F9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14:paraId="6329FBC9" w14:textId="14CF7D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5CAD42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E406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</w:p>
    <w:p w14:paraId="2FD25978" w14:textId="76FFF8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Happ,C</w:t>
      </w:r>
      <w:proofErr w:type="spellEnd"/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hrista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33BF0B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18,51  -  1,12  -  6,33  -  3,21 - 4:28,94</w:t>
      </w:r>
    </w:p>
    <w:p w14:paraId="432B6B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3BF66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10BBB43B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2.015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6E344B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Lotti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0BFE004C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ab/>
      </w:r>
      <w:r w:rsidRPr="00275BEA">
        <w:rPr>
          <w:rFonts w:eastAsia="Times New Roman" w:cs="Arial"/>
          <w:sz w:val="20"/>
          <w:szCs w:val="20"/>
          <w:lang w:eastAsia="de-DE"/>
        </w:rPr>
        <w:tab/>
        <w:t>18,49  -  2,67 -  8,60</w:t>
      </w:r>
    </w:p>
    <w:p w14:paraId="2A5E1450" w14:textId="54F062AA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1.612</w:t>
      </w:r>
      <w:r w:rsidRPr="00356BCC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eastAsia="de-DE"/>
        </w:rPr>
        <w:t>Christa</w:t>
      </w:r>
      <w:r w:rsidRPr="00356BCC">
        <w:rPr>
          <w:rFonts w:eastAsia="Times New Roman" w:cs="Arial"/>
          <w:sz w:val="20"/>
          <w:szCs w:val="20"/>
          <w:lang w:eastAsia="de-DE"/>
        </w:rPr>
        <w:tab/>
        <w:t xml:space="preserve">29  </w:t>
      </w:r>
      <w:r w:rsidR="00444B4F" w:rsidRPr="00356BCC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356BCC">
        <w:rPr>
          <w:rFonts w:eastAsia="Times New Roman" w:cs="Arial"/>
          <w:sz w:val="20"/>
          <w:szCs w:val="20"/>
          <w:lang w:eastAsia="de-DE"/>
        </w:rPr>
        <w:t>GM Quedlinburg</w:t>
      </w:r>
      <w:r w:rsidRPr="00356BCC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763E1D72" w14:textId="77777777" w:rsidR="00DE7678" w:rsidRPr="0017446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ab/>
      </w:r>
      <w:r w:rsidRPr="00356BCC">
        <w:rPr>
          <w:rFonts w:eastAsia="Times New Roman" w:cs="Arial"/>
          <w:sz w:val="20"/>
          <w:szCs w:val="20"/>
          <w:lang w:eastAsia="de-DE"/>
        </w:rPr>
        <w:tab/>
      </w:r>
      <w:r w:rsidRPr="0017446A">
        <w:rPr>
          <w:rFonts w:eastAsia="Times New Roman" w:cs="Arial"/>
          <w:sz w:val="20"/>
          <w:szCs w:val="20"/>
          <w:lang w:eastAsia="de-DE"/>
        </w:rPr>
        <w:t>20,17  -  2,74  -  6,62</w:t>
      </w:r>
    </w:p>
    <w:p w14:paraId="47FC9D31" w14:textId="77777777" w:rsidR="00DE7678" w:rsidRPr="0017446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2747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Wurf-Mehrkampf</w:t>
      </w:r>
    </w:p>
    <w:p w14:paraId="1AEFE102" w14:textId="2505FB63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3.676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Lotti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7F97D0D4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 21,71  -  8,26  -  20,98  -  20 84  -  8,54</w:t>
      </w:r>
    </w:p>
    <w:p w14:paraId="7E3363AD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83DE0F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EAA2D1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32"/>
          <w:szCs w:val="32"/>
          <w:u w:val="single"/>
          <w:lang w:eastAsia="de-DE"/>
        </w:rPr>
      </w:pPr>
      <w:r w:rsidRPr="00275BEA">
        <w:rPr>
          <w:rFonts w:eastAsia="Times New Roman" w:cs="Arial"/>
          <w:b/>
          <w:bCs/>
          <w:sz w:val="32"/>
          <w:szCs w:val="32"/>
          <w:u w:val="single"/>
          <w:lang w:eastAsia="de-DE"/>
        </w:rPr>
        <w:t>Seniorinnen W 75</w:t>
      </w:r>
    </w:p>
    <w:p w14:paraId="4174FCB3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400F3186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275BEA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100 m</w:t>
      </w:r>
    </w:p>
    <w:p w14:paraId="21EBBAFF" w14:textId="5801835F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19,71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B718FE4" w14:textId="77777777" w:rsidR="00B95C78" w:rsidRPr="00275BEA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20,51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 Lotti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275BEA">
        <w:rPr>
          <w:rFonts w:eastAsia="Times New Roman" w:cs="Arial"/>
          <w:sz w:val="20"/>
          <w:szCs w:val="20"/>
          <w:lang w:eastAsia="de-DE"/>
        </w:rPr>
        <w:tab/>
        <w:t xml:space="preserve">20.06.15 Blankenburg </w:t>
      </w:r>
    </w:p>
    <w:p w14:paraId="7EAA1410" w14:textId="4CA92AE2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26,07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Lindemann,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Elisabeth</w:t>
      </w:r>
      <w:r w:rsidRPr="00275BEA">
        <w:rPr>
          <w:rFonts w:eastAsia="Times New Roman" w:cs="Arial"/>
          <w:sz w:val="20"/>
          <w:szCs w:val="20"/>
          <w:lang w:eastAsia="de-DE"/>
        </w:rPr>
        <w:tab/>
        <w:t>34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DD09BED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FAC584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75BEA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7D781A70" w14:textId="4D19C853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39,02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r w:rsidR="00444B4F" w:rsidRPr="00275BEA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275BEA">
        <w:rPr>
          <w:rFonts w:eastAsia="Times New Roman" w:cs="Arial"/>
          <w:sz w:val="20"/>
          <w:szCs w:val="20"/>
          <w:lang w:eastAsia="de-DE"/>
        </w:rPr>
        <w:t>GM Quedlinburg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11.08.07 Wels/AUT</w:t>
      </w:r>
    </w:p>
    <w:p w14:paraId="039B3174" w14:textId="77777777" w:rsidR="00DE7678" w:rsidRPr="00D470BC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48,47</w:t>
      </w:r>
      <w:r w:rsidRPr="00D470B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470B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470BC">
        <w:rPr>
          <w:rFonts w:eastAsia="Times New Roman" w:cs="Arial"/>
          <w:sz w:val="20"/>
          <w:szCs w:val="20"/>
          <w:lang w:eastAsia="de-DE"/>
        </w:rPr>
        <w:t>, Lotti</w:t>
      </w:r>
      <w:r w:rsidRPr="00D470BC">
        <w:rPr>
          <w:rFonts w:eastAsia="Times New Roman" w:cs="Arial"/>
          <w:sz w:val="20"/>
          <w:szCs w:val="20"/>
          <w:lang w:eastAsia="de-DE"/>
        </w:rPr>
        <w:tab/>
        <w:t>40</w:t>
      </w:r>
      <w:r w:rsidRPr="00D470BC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470BC">
        <w:rPr>
          <w:rFonts w:eastAsia="Times New Roman" w:cs="Arial"/>
          <w:sz w:val="20"/>
          <w:szCs w:val="20"/>
          <w:lang w:eastAsia="de-DE"/>
        </w:rPr>
        <w:tab/>
        <w:t xml:space="preserve">20.06.15 Blankenburg </w:t>
      </w:r>
    </w:p>
    <w:p w14:paraId="73C4DEDE" w14:textId="77777777" w:rsidR="00B95C78" w:rsidRPr="00D470BC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A6DF89" w14:textId="77777777"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AC464D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10 km </w:t>
      </w:r>
    </w:p>
    <w:p w14:paraId="36DA7265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1:18:00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 Gert</w:t>
      </w:r>
      <w:r w:rsidR="00B95C78">
        <w:rPr>
          <w:rFonts w:eastAsia="Times New Roman" w:cs="Arial"/>
          <w:bCs/>
          <w:sz w:val="20"/>
          <w:szCs w:val="20"/>
          <w:lang w:eastAsia="de-DE"/>
        </w:rPr>
        <w:t>rud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37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 xml:space="preserve">05.04.14 Bad </w:t>
      </w:r>
      <w:proofErr w:type="spellStart"/>
      <w:r w:rsidR="00B95C78">
        <w:rPr>
          <w:rFonts w:eastAsia="Times New Roman" w:cs="Arial"/>
          <w:bCs/>
          <w:sz w:val="20"/>
          <w:szCs w:val="20"/>
          <w:lang w:eastAsia="de-DE"/>
        </w:rPr>
        <w:t>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chmiedberg</w:t>
      </w:r>
      <w:proofErr w:type="spellEnd"/>
    </w:p>
    <w:p w14:paraId="75636E8B" w14:textId="77777777" w:rsidR="00B95C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0294D3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14:paraId="2278B808" w14:textId="7126F8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17.09.05 Quedlinburg </w:t>
      </w:r>
    </w:p>
    <w:p w14:paraId="0C38E1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3C41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14:paraId="0B9A8067" w14:textId="7F2403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23.03.07 Quedlinburg</w:t>
      </w:r>
    </w:p>
    <w:p w14:paraId="413CAF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3626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Weitsprung</w:t>
      </w:r>
    </w:p>
    <w:p w14:paraId="486A7CA6" w14:textId="239AB7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383CD55B" w14:textId="77777777" w:rsidR="00DE7678" w:rsidRPr="00226BAA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95C78">
        <w:rPr>
          <w:rFonts w:eastAsia="Times New Roman" w:cs="Arial"/>
          <w:bCs/>
          <w:sz w:val="20"/>
          <w:szCs w:val="20"/>
          <w:lang w:eastAsia="de-DE"/>
        </w:rPr>
        <w:t>2,37</w:t>
      </w:r>
      <w:r w:rsidRPr="00B95C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226BA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26BAA">
        <w:rPr>
          <w:rFonts w:eastAsia="Times New Roman" w:cs="Arial"/>
          <w:sz w:val="20"/>
          <w:szCs w:val="20"/>
          <w:lang w:eastAsia="de-DE"/>
        </w:rPr>
        <w:t>, Lotti</w:t>
      </w:r>
      <w:r w:rsidRPr="00226BAA">
        <w:rPr>
          <w:rFonts w:eastAsia="Times New Roman" w:cs="Arial"/>
          <w:sz w:val="20"/>
          <w:szCs w:val="20"/>
          <w:lang w:eastAsia="de-DE"/>
        </w:rPr>
        <w:tab/>
        <w:t>40</w:t>
      </w:r>
      <w:r w:rsidRPr="00226BAA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226BAA"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10D1D0DD" w14:textId="77777777" w:rsidR="00B95C78" w:rsidRP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5C4668BA" w14:textId="77777777"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Kugelstoß - </w:t>
      </w:r>
      <w:r w:rsidR="00DE7678"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 kg</w:t>
      </w:r>
    </w:p>
    <w:p w14:paraId="66CA3F8C" w14:textId="3CE38106" w:rsidR="005F6AE4" w:rsidRPr="00F66D0C" w:rsidRDefault="005F6AE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7,59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>, Lotti</w:t>
      </w:r>
      <w:r w:rsidRPr="00F66D0C">
        <w:rPr>
          <w:rFonts w:eastAsia="Times New Roman" w:cs="Arial"/>
          <w:sz w:val="20"/>
          <w:szCs w:val="20"/>
          <w:lang w:eastAsia="de-DE"/>
        </w:rPr>
        <w:tab/>
        <w:t>40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04.04.19 Burg</w:t>
      </w:r>
    </w:p>
    <w:p w14:paraId="142C9B7D" w14:textId="017BC7F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07.05.08 Halberstadt</w:t>
      </w:r>
    </w:p>
    <w:p w14:paraId="0E55BDD0" w14:textId="77777777"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5F9F45" w14:textId="77777777" w:rsidR="00B95C78" w:rsidRP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Kugelstoß - </w:t>
      </w:r>
      <w:r w:rsidRPr="00B95C78">
        <w:rPr>
          <w:rFonts w:eastAsia="Times New Roman" w:cs="Arial"/>
          <w:b/>
          <w:sz w:val="20"/>
          <w:szCs w:val="20"/>
          <w:u w:val="single"/>
          <w:lang w:eastAsia="de-DE"/>
        </w:rPr>
        <w:t>2kg</w:t>
      </w:r>
    </w:p>
    <w:p w14:paraId="116DD138" w14:textId="77777777"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8,12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95C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B95C78">
        <w:rPr>
          <w:rFonts w:eastAsia="Times New Roman" w:cs="Arial"/>
          <w:sz w:val="20"/>
          <w:szCs w:val="20"/>
          <w:lang w:eastAsia="de-DE"/>
        </w:rPr>
        <w:t>, Lotti</w:t>
      </w:r>
      <w:r w:rsidRPr="00B95C78">
        <w:rPr>
          <w:rFonts w:eastAsia="Times New Roman" w:cs="Arial"/>
          <w:sz w:val="20"/>
          <w:szCs w:val="20"/>
          <w:lang w:eastAsia="de-DE"/>
        </w:rPr>
        <w:tab/>
        <w:t>40</w:t>
      </w:r>
      <w:r w:rsidRPr="00B95C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B95C78"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3CFFF8D5" w14:textId="77777777"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42F9D2A7" w14:textId="77777777"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Diskuswurf - </w:t>
      </w:r>
      <w:r w:rsidR="00DE7678"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 kg</w:t>
      </w:r>
    </w:p>
    <w:p w14:paraId="05133141" w14:textId="22DCCB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14.08.04 Zittau</w:t>
      </w:r>
    </w:p>
    <w:p w14:paraId="4C5543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02211A" w14:textId="77777777"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- 2 kg</w:t>
      </w:r>
    </w:p>
    <w:p w14:paraId="32BCD264" w14:textId="77777777"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19,</w:t>
      </w:r>
      <w:r w:rsidR="00C836F7">
        <w:rPr>
          <w:rFonts w:eastAsia="Times New Roman" w:cs="Arial"/>
          <w:bCs/>
          <w:sz w:val="20"/>
          <w:szCs w:val="20"/>
          <w:lang w:eastAsia="de-DE"/>
        </w:rPr>
        <w:t>98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Borghardt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Lotti</w:t>
      </w:r>
      <w:r>
        <w:rPr>
          <w:rFonts w:eastAsia="Times New Roman" w:cs="Arial"/>
          <w:bCs/>
          <w:sz w:val="20"/>
          <w:szCs w:val="20"/>
          <w:lang w:eastAsia="de-DE"/>
        </w:rPr>
        <w:tab/>
        <w:t>40</w:t>
      </w:r>
      <w:r>
        <w:rPr>
          <w:rFonts w:eastAsia="Times New Roman" w:cs="Arial"/>
          <w:bCs/>
          <w:sz w:val="20"/>
          <w:szCs w:val="20"/>
          <w:lang w:eastAsia="de-DE"/>
        </w:rPr>
        <w:tab/>
        <w:t>Chemie Genthin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C836F7">
        <w:rPr>
          <w:rFonts w:eastAsia="Times New Roman" w:cs="Arial"/>
          <w:bCs/>
          <w:sz w:val="20"/>
          <w:szCs w:val="20"/>
          <w:lang w:eastAsia="de-DE"/>
        </w:rPr>
        <w:t>01.04.17 Schönebeck</w:t>
      </w:r>
    </w:p>
    <w:p w14:paraId="10E00831" w14:textId="77777777" w:rsidR="00F35070" w:rsidRPr="00B95C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DA70C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</w:t>
      </w:r>
    </w:p>
    <w:p w14:paraId="0C9E30A0" w14:textId="0B661E78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4138F">
        <w:rPr>
          <w:rFonts w:eastAsia="Times New Roman" w:cs="Arial"/>
          <w:sz w:val="20"/>
          <w:szCs w:val="20"/>
          <w:lang w:val="en-US" w:eastAsia="de-DE"/>
        </w:rPr>
        <w:t>22,06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val="en-US" w:eastAsia="de-DE"/>
        </w:rPr>
        <w:t>Happ</w:t>
      </w:r>
      <w:proofErr w:type="spellEnd"/>
      <w:r w:rsidRPr="0024138F">
        <w:rPr>
          <w:rFonts w:eastAsia="Times New Roman" w:cs="Arial"/>
          <w:sz w:val="20"/>
          <w:szCs w:val="20"/>
          <w:lang w:val="en-US" w:eastAsia="de-DE"/>
        </w:rPr>
        <w:t>,</w:t>
      </w:r>
      <w:r w:rsidR="00B0587E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val="en-US" w:eastAsia="de-DE"/>
        </w:rPr>
        <w:t>Christa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Turbine Halle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28.07.08 Ljubljana/SLO</w:t>
      </w:r>
    </w:p>
    <w:p w14:paraId="2BBC33A2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6E1588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Dreikampf</w:t>
      </w:r>
    </w:p>
    <w:p w14:paraId="4B2618A4" w14:textId="67ABA1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1.988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11.06.06 Ahlen</w:t>
      </w:r>
    </w:p>
    <w:p w14:paraId="0F8C3B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20,16 – 2,74 – 6,66</w:t>
      </w:r>
    </w:p>
    <w:p w14:paraId="11CBA5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A3B4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620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80</w:t>
      </w:r>
    </w:p>
    <w:p w14:paraId="2F228F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F37D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72BCCCC" w14:textId="3E5730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565C81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E9B1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61525CBD" w14:textId="31DE4E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1,12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Happ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01.08.09 Lahti/FIN</w:t>
      </w:r>
    </w:p>
    <w:p w14:paraId="2FBCBA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64C3D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65DE93BC" w14:textId="386A46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14:paraId="26D672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E920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099434EC" w14:textId="600C61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15BF03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E5B2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(2kg)</w:t>
      </w:r>
    </w:p>
    <w:p w14:paraId="15F8780C" w14:textId="5606C8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14:paraId="78222B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DEDD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(0,750kg)</w:t>
      </w:r>
    </w:p>
    <w:p w14:paraId="6DD2F9B0" w14:textId="5D4390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Schönebeck</w:t>
      </w:r>
    </w:p>
    <w:p w14:paraId="51C1B7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99EB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14:paraId="1EF65BBA" w14:textId="03FF10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27.03.09 Ancona/ITA</w:t>
      </w:r>
    </w:p>
    <w:p w14:paraId="6C29B7C6" w14:textId="77777777" w:rsidR="00795394" w:rsidRDefault="00795394"/>
    <w:sectPr w:rsidR="00795394" w:rsidSect="00DE7678">
      <w:pgSz w:w="11906" w:h="16838"/>
      <w:pgMar w:top="1417" w:right="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673E08"/>
    <w:multiLevelType w:val="singleLevel"/>
    <w:tmpl w:val="083C6360"/>
    <w:lvl w:ilvl="0">
      <w:start w:val="361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2" w15:restartNumberingAfterBreak="0">
    <w:nsid w:val="2FDC40A0"/>
    <w:multiLevelType w:val="multilevel"/>
    <w:tmpl w:val="FBF0D160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70"/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42265FA"/>
    <w:multiLevelType w:val="singleLevel"/>
    <w:tmpl w:val="EDD6C8B6"/>
    <w:lvl w:ilvl="0">
      <w:start w:val="16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467056"/>
    <w:multiLevelType w:val="multilevel"/>
    <w:tmpl w:val="A066E04E"/>
    <w:lvl w:ilvl="0">
      <w:start w:val="1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4"/>
      <w:numFmt w:val="decimal"/>
      <w:lvlText w:val="%1.%2"/>
      <w:lvlJc w:val="left"/>
      <w:pPr>
        <w:tabs>
          <w:tab w:val="num" w:pos="2805"/>
        </w:tabs>
        <w:ind w:left="28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45"/>
        </w:tabs>
        <w:ind w:left="48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40"/>
        </w:tabs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80"/>
        </w:tabs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678"/>
    <w:rsid w:val="00006915"/>
    <w:rsid w:val="000071F2"/>
    <w:rsid w:val="00013CEA"/>
    <w:rsid w:val="0001525E"/>
    <w:rsid w:val="0001658F"/>
    <w:rsid w:val="000301FD"/>
    <w:rsid w:val="00076E70"/>
    <w:rsid w:val="00090A10"/>
    <w:rsid w:val="0009101A"/>
    <w:rsid w:val="00093080"/>
    <w:rsid w:val="000B2475"/>
    <w:rsid w:val="000B7F36"/>
    <w:rsid w:val="000C1930"/>
    <w:rsid w:val="000C39BF"/>
    <w:rsid w:val="000D7F19"/>
    <w:rsid w:val="000E46B4"/>
    <w:rsid w:val="00153C46"/>
    <w:rsid w:val="0017446A"/>
    <w:rsid w:val="001A6946"/>
    <w:rsid w:val="001B5284"/>
    <w:rsid w:val="001C06FF"/>
    <w:rsid w:val="001D45A0"/>
    <w:rsid w:val="001D6B97"/>
    <w:rsid w:val="001E1893"/>
    <w:rsid w:val="002107AB"/>
    <w:rsid w:val="0021479B"/>
    <w:rsid w:val="002235C2"/>
    <w:rsid w:val="00226BAA"/>
    <w:rsid w:val="00227987"/>
    <w:rsid w:val="0023099C"/>
    <w:rsid w:val="0024138F"/>
    <w:rsid w:val="0025338B"/>
    <w:rsid w:val="0025579F"/>
    <w:rsid w:val="002662F7"/>
    <w:rsid w:val="00271716"/>
    <w:rsid w:val="00275BEA"/>
    <w:rsid w:val="00327C0D"/>
    <w:rsid w:val="003436E6"/>
    <w:rsid w:val="00356BCC"/>
    <w:rsid w:val="003A2F43"/>
    <w:rsid w:val="003A4BAB"/>
    <w:rsid w:val="003B0CB7"/>
    <w:rsid w:val="003C5CB6"/>
    <w:rsid w:val="003D6BC3"/>
    <w:rsid w:val="003E4D37"/>
    <w:rsid w:val="003E573F"/>
    <w:rsid w:val="003F5602"/>
    <w:rsid w:val="004202B7"/>
    <w:rsid w:val="00422AA2"/>
    <w:rsid w:val="004270A1"/>
    <w:rsid w:val="00437BCE"/>
    <w:rsid w:val="00444B4F"/>
    <w:rsid w:val="00475FD7"/>
    <w:rsid w:val="00496536"/>
    <w:rsid w:val="00502592"/>
    <w:rsid w:val="00506958"/>
    <w:rsid w:val="00524CEE"/>
    <w:rsid w:val="00542E91"/>
    <w:rsid w:val="00543DB9"/>
    <w:rsid w:val="00572DD5"/>
    <w:rsid w:val="00586FA0"/>
    <w:rsid w:val="005945D5"/>
    <w:rsid w:val="005C119B"/>
    <w:rsid w:val="005C4294"/>
    <w:rsid w:val="005F1996"/>
    <w:rsid w:val="005F6AE4"/>
    <w:rsid w:val="0060794A"/>
    <w:rsid w:val="00621B72"/>
    <w:rsid w:val="006236C3"/>
    <w:rsid w:val="00633598"/>
    <w:rsid w:val="006359DD"/>
    <w:rsid w:val="00635ACE"/>
    <w:rsid w:val="00646CA7"/>
    <w:rsid w:val="00670052"/>
    <w:rsid w:val="006A6C60"/>
    <w:rsid w:val="006A7B99"/>
    <w:rsid w:val="006B134E"/>
    <w:rsid w:val="006B37CF"/>
    <w:rsid w:val="006C252C"/>
    <w:rsid w:val="006E344B"/>
    <w:rsid w:val="006F3B7E"/>
    <w:rsid w:val="006F76E6"/>
    <w:rsid w:val="0076181D"/>
    <w:rsid w:val="007852AD"/>
    <w:rsid w:val="00795394"/>
    <w:rsid w:val="007C07BE"/>
    <w:rsid w:val="007F4927"/>
    <w:rsid w:val="008234F3"/>
    <w:rsid w:val="00831F6D"/>
    <w:rsid w:val="00834451"/>
    <w:rsid w:val="008346C2"/>
    <w:rsid w:val="00866D18"/>
    <w:rsid w:val="00871924"/>
    <w:rsid w:val="008A2651"/>
    <w:rsid w:val="008B1449"/>
    <w:rsid w:val="008B4894"/>
    <w:rsid w:val="008B5DC1"/>
    <w:rsid w:val="008C5114"/>
    <w:rsid w:val="008C5E94"/>
    <w:rsid w:val="008E4311"/>
    <w:rsid w:val="009163A1"/>
    <w:rsid w:val="00924C37"/>
    <w:rsid w:val="00932269"/>
    <w:rsid w:val="00946C8F"/>
    <w:rsid w:val="0094773E"/>
    <w:rsid w:val="00966131"/>
    <w:rsid w:val="00973550"/>
    <w:rsid w:val="009C6095"/>
    <w:rsid w:val="009E353F"/>
    <w:rsid w:val="009F51FD"/>
    <w:rsid w:val="00A009B5"/>
    <w:rsid w:val="00A0176C"/>
    <w:rsid w:val="00A06282"/>
    <w:rsid w:val="00A14570"/>
    <w:rsid w:val="00A223D2"/>
    <w:rsid w:val="00A336AF"/>
    <w:rsid w:val="00A42215"/>
    <w:rsid w:val="00A45E5E"/>
    <w:rsid w:val="00A46B86"/>
    <w:rsid w:val="00A8384D"/>
    <w:rsid w:val="00A929E0"/>
    <w:rsid w:val="00A97C8B"/>
    <w:rsid w:val="00AB4DD2"/>
    <w:rsid w:val="00AC464D"/>
    <w:rsid w:val="00AE0696"/>
    <w:rsid w:val="00AF1A85"/>
    <w:rsid w:val="00B02BB1"/>
    <w:rsid w:val="00B0587E"/>
    <w:rsid w:val="00B527F3"/>
    <w:rsid w:val="00B62015"/>
    <w:rsid w:val="00B81060"/>
    <w:rsid w:val="00B95C78"/>
    <w:rsid w:val="00BA1479"/>
    <w:rsid w:val="00BB35D4"/>
    <w:rsid w:val="00BC5046"/>
    <w:rsid w:val="00BD03D4"/>
    <w:rsid w:val="00BD2F57"/>
    <w:rsid w:val="00BE01F1"/>
    <w:rsid w:val="00BE353A"/>
    <w:rsid w:val="00BE558F"/>
    <w:rsid w:val="00C442CC"/>
    <w:rsid w:val="00C836F7"/>
    <w:rsid w:val="00C84CAF"/>
    <w:rsid w:val="00C85FA4"/>
    <w:rsid w:val="00C87967"/>
    <w:rsid w:val="00CA6246"/>
    <w:rsid w:val="00CA79A8"/>
    <w:rsid w:val="00CC240A"/>
    <w:rsid w:val="00CC66F2"/>
    <w:rsid w:val="00CD2B9B"/>
    <w:rsid w:val="00CD621E"/>
    <w:rsid w:val="00CE7516"/>
    <w:rsid w:val="00CF4F13"/>
    <w:rsid w:val="00D07C27"/>
    <w:rsid w:val="00D2123C"/>
    <w:rsid w:val="00D44C8E"/>
    <w:rsid w:val="00D470BC"/>
    <w:rsid w:val="00D70015"/>
    <w:rsid w:val="00D714BC"/>
    <w:rsid w:val="00D77AFB"/>
    <w:rsid w:val="00DA177E"/>
    <w:rsid w:val="00DA2EE1"/>
    <w:rsid w:val="00DA77C8"/>
    <w:rsid w:val="00DC4C25"/>
    <w:rsid w:val="00DD36B5"/>
    <w:rsid w:val="00DE7678"/>
    <w:rsid w:val="00DF425C"/>
    <w:rsid w:val="00E01EE5"/>
    <w:rsid w:val="00E14A14"/>
    <w:rsid w:val="00E40FA0"/>
    <w:rsid w:val="00E619A2"/>
    <w:rsid w:val="00E6754C"/>
    <w:rsid w:val="00E82C50"/>
    <w:rsid w:val="00E930B6"/>
    <w:rsid w:val="00E93278"/>
    <w:rsid w:val="00EB1DBF"/>
    <w:rsid w:val="00ED3783"/>
    <w:rsid w:val="00ED7E59"/>
    <w:rsid w:val="00EE0DA9"/>
    <w:rsid w:val="00EE5826"/>
    <w:rsid w:val="00EF4B73"/>
    <w:rsid w:val="00F02A1C"/>
    <w:rsid w:val="00F10430"/>
    <w:rsid w:val="00F22D9E"/>
    <w:rsid w:val="00F35070"/>
    <w:rsid w:val="00F37C12"/>
    <w:rsid w:val="00F57F85"/>
    <w:rsid w:val="00F66D0C"/>
    <w:rsid w:val="00F81075"/>
    <w:rsid w:val="00FB41A0"/>
    <w:rsid w:val="00FC644F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897"/>
  <w15:docId w15:val="{722CF685-48B2-4F45-86F6-3836B3A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E7678"/>
    <w:pPr>
      <w:keepNext/>
      <w:spacing w:before="240" w:after="6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E7678"/>
    <w:pPr>
      <w:keepNext/>
      <w:spacing w:before="240" w:after="60"/>
      <w:outlineLvl w:val="1"/>
    </w:pPr>
    <w:rPr>
      <w:rFonts w:eastAsia="Times New Roman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7678"/>
    <w:pPr>
      <w:keepNext/>
      <w:spacing w:before="240" w:after="60"/>
      <w:outlineLvl w:val="2"/>
    </w:pPr>
    <w:rPr>
      <w:rFonts w:eastAsia="Times New Roman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7678"/>
    <w:pPr>
      <w:keepNext/>
      <w:spacing w:before="240" w:after="60"/>
      <w:outlineLvl w:val="3"/>
    </w:pPr>
    <w:rPr>
      <w:rFonts w:eastAsia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E7678"/>
    <w:pPr>
      <w:spacing w:before="240" w:after="60"/>
      <w:outlineLvl w:val="4"/>
    </w:pPr>
    <w:rPr>
      <w:rFonts w:eastAsia="Times New Roman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E7678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E7678"/>
    <w:pPr>
      <w:spacing w:before="240" w:after="60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E7678"/>
    <w:pPr>
      <w:keepNext/>
      <w:jc w:val="center"/>
      <w:outlineLvl w:val="7"/>
    </w:pPr>
    <w:rPr>
      <w:rFonts w:eastAsia="Times New Roman" w:cs="Times New Roman"/>
      <w:b/>
      <w:sz w:val="4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E7678"/>
    <w:pPr>
      <w:spacing w:before="240" w:after="60"/>
      <w:outlineLvl w:val="8"/>
    </w:pPr>
    <w:rPr>
      <w:rFonts w:eastAsia="Times New Roman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7678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E7678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E767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E7678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E7678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E7678"/>
    <w:rPr>
      <w:rFonts w:ascii="Arial" w:eastAsia="Times New Roman" w:hAnsi="Arial" w:cs="Times New Roman"/>
      <w:b/>
      <w:sz w:val="4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E7678"/>
    <w:rPr>
      <w:rFonts w:ascii="Arial" w:eastAsia="Times New Roman" w:hAnsi="Arial" w:cs="Times New Roman"/>
      <w:b/>
      <w:i/>
      <w:sz w:val="18"/>
      <w:szCs w:val="20"/>
      <w:lang w:eastAsia="de-DE"/>
    </w:rPr>
  </w:style>
  <w:style w:type="numbering" w:customStyle="1" w:styleId="KeineListe1">
    <w:name w:val="Keine Liste1"/>
    <w:next w:val="KeineListe"/>
    <w:semiHidden/>
    <w:rsid w:val="00DE7678"/>
  </w:style>
  <w:style w:type="paragraph" w:styleId="Fuzeile">
    <w:name w:val="footer"/>
    <w:basedOn w:val="Standard"/>
    <w:link w:val="Fu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E7678"/>
  </w:style>
  <w:style w:type="paragraph" w:styleId="Kopfzeile">
    <w:name w:val="header"/>
    <w:basedOn w:val="Standard"/>
    <w:link w:val="Kopf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DE7678"/>
    <w:pPr>
      <w:spacing w:before="240" w:after="60"/>
      <w:jc w:val="center"/>
    </w:pPr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E7678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DE7678"/>
    <w:pPr>
      <w:spacing w:after="120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E7678"/>
    <w:pPr>
      <w:spacing w:after="120"/>
      <w:ind w:left="283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E7678"/>
    <w:pPr>
      <w:spacing w:after="60"/>
      <w:jc w:val="center"/>
    </w:pPr>
    <w:rPr>
      <w:rFonts w:eastAsia="Times New Roman" w:cs="Times New Roman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paragraph" w:styleId="Liste2">
    <w:name w:val="Lis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Aufzhlungszeichen2">
    <w:name w:val="List Bulle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Liste">
    <w:name w:val="List"/>
    <w:basedOn w:val="Standard"/>
    <w:rsid w:val="00DE7678"/>
    <w:pPr>
      <w:ind w:left="283" w:hanging="283"/>
    </w:pPr>
    <w:rPr>
      <w:rFonts w:eastAsia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DE7678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E7678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rsid w:val="00DE767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DE767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8B5C-3F41-4B09-8128-BDA66283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55476</Words>
  <Characters>349500</Characters>
  <Application>Microsoft Office Word</Application>
  <DocSecurity>0</DocSecurity>
  <Lines>2912</Lines>
  <Paragraphs>808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</dc:creator>
  <cp:lastModifiedBy>Ingrid</cp:lastModifiedBy>
  <cp:revision>20</cp:revision>
  <cp:lastPrinted>2017-02-08T18:16:00Z</cp:lastPrinted>
  <dcterms:created xsi:type="dcterms:W3CDTF">2019-10-31T12:10:00Z</dcterms:created>
  <dcterms:modified xsi:type="dcterms:W3CDTF">2020-07-09T15:44:00Z</dcterms:modified>
</cp:coreProperties>
</file>