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>Stand :  31.12.201</w:t>
      </w:r>
      <w:r w:rsidR="00BA1479">
        <w:rPr>
          <w:rFonts w:eastAsia="Times New Roman" w:cs="Times New Roman"/>
          <w:sz w:val="20"/>
          <w:szCs w:val="20"/>
          <w:lang w:eastAsia="de-DE"/>
        </w:rPr>
        <w:t>7</w:t>
      </w:r>
      <w:r w:rsidRPr="00DE7678">
        <w:rPr>
          <w:rFonts w:eastAsia="Times New Roman" w:cs="Times New Roman"/>
          <w:sz w:val="20"/>
          <w:szCs w:val="20"/>
          <w:lang w:eastAsia="de-DE"/>
        </w:rPr>
        <w:t xml:space="preserve">      </w:t>
      </w:r>
    </w:p>
    <w:p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proofErr w:type="gramStart"/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</w:t>
      </w:r>
      <w:proofErr w:type="gramEnd"/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 an: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Ingrid Ritter, Ahornstraße 15,   06179 Angersdorf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Prenzler,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0E46B4" w:rsidRPr="00DE7678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Coch,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Prenzler,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Beinroth,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 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Dr.Medger,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Krommenie/NL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</w:t>
      </w:r>
      <w:r w:rsidR="000E46B4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50,09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Dr.Medger,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Beinroth,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02.09.76 Poznan/POL</w:t>
      </w: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52,60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1:59,03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24.06.18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Henniges,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Schwitzgebel,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Alvers,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Fraustein,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Sperk,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,09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Petzka,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21.0516 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Smola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08.04.84 Usti n.L./CZE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Hernig,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  <w:r w:rsidRPr="00DE7678">
        <w:rPr>
          <w:rFonts w:eastAsia="Times New Roman" w:cs="Arial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Martini, Heidejörg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  <w:t>Pinno,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 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07.07.77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Dreszik,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Klawun,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0D7F19" w:rsidRPr="00DE7678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lastRenderedPageBreak/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Lefanczyk,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18.04.98 Eilenburg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Denkmann,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Lefanczik,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Denkmann,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Viste/ USA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Bohnhardt,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1,91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1,90</w:t>
      </w:r>
      <w:r w:rsidRPr="002662F7">
        <w:rPr>
          <w:rFonts w:eastAsia="Times New Roman" w:cs="Arial"/>
          <w:sz w:val="20"/>
          <w:szCs w:val="20"/>
          <w:lang w:eastAsia="de-DE"/>
        </w:rPr>
        <w:tab/>
        <w:t>Haverney, Frank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:rsidR="000D7F19" w:rsidRPr="002662F7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Kotzek,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14.09.80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Bohnhardt,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,50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28.04.85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Stößenreuter,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Biebach,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02.06.59 Toijala/FIN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Niebelschütz,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Wawrzetz,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27.04.86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26.07.07 Immenhausen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Dr.Niebelschütz, Joach.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05.06.65 Kl.Neuendorf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Groeger,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Kohlrusch,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Viste/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:rsidR="003C5CB6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66,98</w:t>
      </w:r>
      <w:r w:rsidR="003C5CB6">
        <w:rPr>
          <w:rFonts w:eastAsia="Times New Roman" w:cs="Arial"/>
          <w:sz w:val="20"/>
          <w:szCs w:val="20"/>
          <w:lang w:eastAsia="de-DE"/>
        </w:rPr>
        <w:tab/>
        <w:t>Wierig, Martin</w:t>
      </w:r>
      <w:r w:rsidR="003C5CB6">
        <w:rPr>
          <w:rFonts w:eastAsia="Times New Roman" w:cs="Arial"/>
          <w:sz w:val="20"/>
          <w:szCs w:val="20"/>
          <w:lang w:eastAsia="de-DE"/>
        </w:rPr>
        <w:tab/>
        <w:t>86</w:t>
      </w:r>
      <w:r w:rsidR="003C5C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C5C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18.05.18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48,58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SC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Vorkefeld,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Kleinwanzleben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Hardtke,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24.06.51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Hormig,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Alvers,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Zehnkampf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18.07.09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C39BF" w:rsidRDefault="00266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24,95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 w:rsidR="000C1930">
        <w:rPr>
          <w:rFonts w:eastAsia="Times New Roman" w:cs="Arial"/>
          <w:sz w:val="20"/>
          <w:szCs w:val="20"/>
          <w:lang w:eastAsia="de-DE"/>
        </w:rPr>
        <w:t>19</w:t>
      </w:r>
      <w:r w:rsidR="0094773E">
        <w:rPr>
          <w:rFonts w:eastAsia="Times New Roman" w:cs="Arial"/>
          <w:sz w:val="20"/>
          <w:szCs w:val="20"/>
          <w:lang w:eastAsia="de-DE"/>
        </w:rPr>
        <w:t>.05.1</w:t>
      </w:r>
      <w:r w:rsidR="000C1930">
        <w:rPr>
          <w:rFonts w:eastAsia="Times New Roman" w:cs="Arial"/>
          <w:sz w:val="20"/>
          <w:szCs w:val="20"/>
          <w:lang w:eastAsia="de-DE"/>
        </w:rPr>
        <w:t>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25,86</w:t>
      </w:r>
      <w:r w:rsidRPr="002662F7">
        <w:rPr>
          <w:rFonts w:eastAsia="Times New Roman" w:cs="Arial"/>
          <w:sz w:val="20"/>
          <w:szCs w:val="20"/>
          <w:lang w:eastAsia="de-DE"/>
        </w:rPr>
        <w:tab/>
        <w:t>Herms,</w:t>
      </w:r>
      <w:r w:rsidR="00C87967" w:rsidRPr="002662F7">
        <w:rPr>
          <w:rFonts w:eastAsia="Times New Roman" w:cs="Arial"/>
          <w:sz w:val="20"/>
          <w:szCs w:val="20"/>
          <w:lang w:eastAsia="de-DE"/>
        </w:rPr>
        <w:t xml:space="preserve"> </w:t>
      </w:r>
      <w:r w:rsidRPr="002662F7">
        <w:rPr>
          <w:rFonts w:eastAsia="Times New Roman" w:cs="Arial"/>
          <w:sz w:val="20"/>
          <w:szCs w:val="20"/>
          <w:lang w:eastAsia="de-DE"/>
        </w:rPr>
        <w:t>Torsten</w:t>
      </w:r>
      <w:r w:rsidRPr="002662F7">
        <w:rPr>
          <w:rFonts w:eastAsia="Times New Roman" w:cs="Arial"/>
          <w:sz w:val="20"/>
          <w:szCs w:val="20"/>
          <w:lang w:eastAsia="de-DE"/>
        </w:rPr>
        <w:tab/>
        <w:t>63</w:t>
      </w:r>
      <w:r w:rsidRPr="002662F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20.06.98 Halle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2662F7">
        <w:rPr>
          <w:rFonts w:eastAsia="Times New Roman" w:cs="Arial"/>
          <w:b/>
          <w:u w:val="single"/>
          <w:lang w:eastAsia="de-DE"/>
        </w:rPr>
        <w:t>400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51,58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Coch,</w:t>
      </w:r>
      <w:r w:rsidR="00C87967" w:rsidRPr="002662F7">
        <w:rPr>
          <w:rFonts w:eastAsia="Times New Roman" w:cs="Arial"/>
          <w:sz w:val="20"/>
          <w:szCs w:val="20"/>
          <w:lang w:eastAsia="de-DE"/>
        </w:rPr>
        <w:t xml:space="preserve"> </w:t>
      </w:r>
      <w:r w:rsidRPr="002662F7">
        <w:rPr>
          <w:rFonts w:eastAsia="Times New Roman" w:cs="Arial"/>
          <w:sz w:val="20"/>
          <w:szCs w:val="20"/>
          <w:lang w:eastAsia="de-DE"/>
        </w:rPr>
        <w:t>Ralf</w:t>
      </w:r>
      <w:r w:rsidRPr="002662F7">
        <w:rPr>
          <w:rFonts w:eastAsia="Times New Roman" w:cs="Arial"/>
          <w:sz w:val="20"/>
          <w:szCs w:val="20"/>
          <w:lang w:eastAsia="de-DE"/>
        </w:rPr>
        <w:tab/>
        <w:t>61</w:t>
      </w:r>
      <w:r w:rsidRPr="002662F7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28.08.97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Tyrolf,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Tittau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Dr.Dreszik,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Dr.Dreszik,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Thaens,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SG“GW“Pretzsch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Thaens,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Wodak,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Mqagdeburg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Fraustein,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Dr.Dreszik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Pawlitta,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Kahnt,R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Karchow,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Pawlitta,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Urich, 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Weschta,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09.09.44 Wilhelmhaven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Eintr.Naumburg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Blockus,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TV"Friesen"Naumburg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Kosice/CZE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:rsidR="000C1930" w:rsidRPr="00DE7678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2:33:47</w:t>
      </w:r>
      <w:r>
        <w:rPr>
          <w:rFonts w:eastAsia="Times New Roman" w:cs="Arial"/>
          <w:sz w:val="20"/>
          <w:szCs w:val="20"/>
          <w:lang w:eastAsia="de-DE"/>
        </w:rPr>
        <w:tab/>
        <w:t>Dreisow,Felix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SG Finne Billroda</w:t>
      </w:r>
      <w:r>
        <w:rPr>
          <w:rFonts w:eastAsia="Times New Roman" w:cs="Arial"/>
          <w:sz w:val="20"/>
          <w:szCs w:val="20"/>
          <w:lang w:eastAsia="de-DE"/>
        </w:rPr>
        <w:tab/>
        <w:t>29.04.18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TV“Friesen“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Hopfen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 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Parey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Czekalla,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Begert,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Nichelmann,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  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&amp;Yutz/FRA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Jung,W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,86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Kotzek,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Stengel,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22.04.90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Lewien,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Niebelschütz,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Kohlrusch,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Knieper,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:rsidR="000C1930" w:rsidRPr="00DE7678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:rsidR="000C1930" w:rsidRPr="00DE7678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Abramczyk,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VS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12,81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45,40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 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03.03.18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Mehrwald,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24.06.51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Karnapke,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55,32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 )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11,93 – 5,13 – 8,59 – 1,55 – 55,91 / 20,18 – 15,25 – o.g.V. – 27,07 – 5:17,68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TSG“GW“Möser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12,64 – o.L. – 8,66 – 1,60 – 61,60 / 21,70 – 20,19 – 3,70 – 27,98 – 6:30,92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Krohn, 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Nyiregyhaza/HUN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Malich,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12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,43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Krug,</w:t>
      </w:r>
      <w:r w:rsidR="00A929E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25.06.05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DE7678">
        <w:rPr>
          <w:rFonts w:eastAsia="Times New Roman" w:cs="Arial"/>
          <w:b/>
          <w:u w:val="single"/>
          <w:lang w:val="en-US" w:eastAsia="de-DE"/>
        </w:rPr>
        <w:lastRenderedPageBreak/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Bauchrowitz,Wolf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Kuta,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25338B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="0025338B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,61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SG“GW“Pretzsch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Kalitzsch,Lutz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Thetmeyer,Norbert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  <w:t>Butzlaff,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Blockus,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1:13:29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Baldovski,Thomas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Klawun,Werner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Dannehl,Bernd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Prof.Schneider,Horst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Lischke,Peter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Kanter,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Wöhlert,Heinz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10:32:29</w:t>
      </w:r>
      <w:r>
        <w:rPr>
          <w:rFonts w:eastAsia="Times New Roman" w:cs="Arial"/>
          <w:sz w:val="20"/>
          <w:szCs w:val="20"/>
          <w:lang w:eastAsia="de-DE"/>
        </w:rPr>
        <w:tab/>
        <w:t>Stammer, Uwe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 w:rsidR="005F1996">
        <w:rPr>
          <w:rFonts w:eastAsia="Times New Roman" w:cs="Arial"/>
          <w:sz w:val="20"/>
          <w:szCs w:val="20"/>
          <w:lang w:eastAsia="de-DE"/>
        </w:rPr>
        <w:tab/>
        <w:t>08.06.18 Biel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Fehrecke,Andreas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Cedel,Gerd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20.07.63 Kuzica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21.10.78 Droysig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Glöckner.K.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Knaut,Michael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Grzelczyk,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Knies,Manfred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Gropengießer,Dieter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Kosan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15.09.13 Wolmirstedt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  <w:t>Fettke,Werner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Ceranowski,Günter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Murawa,Klaus-Jörg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Hormig,Uwe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US" w:eastAsia="de-DE"/>
        </w:rPr>
        <w:t>5,24  -  41,10  -  25,64  -  28,10  -  5:15,44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2.717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          5,39  –  38,54  –  25,92  –  26,53  –  5:06,32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 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                  12,34 – 5,72 – 9,95  – 1,60 – 62,45 / 20,09 – 31,54 – 2,80 – 37,37 – 5:58,12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o.L. – 22,91 – 5:19,53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Kubischok,Norbert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0B2475">
        <w:rPr>
          <w:rFonts w:eastAsia="Times New Roman" w:cs="Arial"/>
          <w:sz w:val="20"/>
          <w:szCs w:val="20"/>
          <w:lang w:eastAsia="de-DE"/>
        </w:rPr>
        <w:t>8</w:t>
      </w:r>
      <w:r w:rsidR="000B2475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B2475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26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 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29.08.14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Bartl,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Kubischok,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r w:rsidRPr="00DE7678">
        <w:rPr>
          <w:rFonts w:eastAsia="Times New Roman" w:cs="Arial"/>
          <w:sz w:val="20"/>
          <w:szCs w:val="20"/>
          <w:lang w:eastAsia="de-DE"/>
        </w:rPr>
        <w:t>uhtz,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lastRenderedPageBreak/>
        <w:t>3:19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Thetmeyer,Norbert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Ueberdieck,Werner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4:41:44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91</w:t>
      </w:r>
      <w:r>
        <w:rPr>
          <w:rFonts w:eastAsia="Times New Roman" w:cs="Arial"/>
          <w:sz w:val="20"/>
          <w:szCs w:val="20"/>
          <w:lang w:eastAsia="de-DE"/>
        </w:rPr>
        <w:tab/>
        <w:t>14.06.18 Erding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Ueberdieck,Werner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Baumblüth,Klaus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16:25,00</w:t>
      </w:r>
      <w:r>
        <w:rPr>
          <w:rFonts w:eastAsia="Times New Roman" w:cs="Arial"/>
          <w:sz w:val="20"/>
          <w:szCs w:val="20"/>
          <w:lang w:eastAsia="de-DE"/>
        </w:rPr>
        <w:tab/>
        <w:t>Butzlaff,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27.04.18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34:06,18</w:t>
      </w:r>
      <w:r>
        <w:rPr>
          <w:rFonts w:eastAsia="Times New Roman" w:cs="Arial"/>
          <w:sz w:val="20"/>
          <w:szCs w:val="20"/>
          <w:lang w:eastAsia="de-DE"/>
        </w:rPr>
        <w:tab/>
        <w:t>Butzlaff,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06.05.18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Stabenow,Axel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</w:t>
      </w:r>
      <w:proofErr w:type="gramStart"/>
      <w:r>
        <w:rPr>
          <w:rFonts w:eastAsia="Times New Roman" w:cs="Arial"/>
          <w:sz w:val="20"/>
          <w:szCs w:val="20"/>
          <w:lang w:val="it-IT" w:eastAsia="de-DE"/>
        </w:rPr>
        <w:t>15</w:t>
      </w:r>
      <w:proofErr w:type="gramEnd"/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>SSV Eintr.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Althaus,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08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Halbmarathon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1:11:17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09.04.17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1:19:46</w:t>
      </w:r>
      <w:r>
        <w:rPr>
          <w:rFonts w:eastAsia="Times New Roman" w:cs="Arial"/>
          <w:sz w:val="20"/>
          <w:szCs w:val="20"/>
          <w:lang w:eastAsia="de-DE"/>
        </w:rPr>
        <w:tab/>
        <w:t>Glaser, Marcel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SSV Eintr. Naumburg</w:t>
      </w:r>
      <w:r>
        <w:rPr>
          <w:rFonts w:eastAsia="Times New Roman" w:cs="Arial"/>
          <w:sz w:val="20"/>
          <w:szCs w:val="20"/>
          <w:lang w:eastAsia="de-DE"/>
        </w:rPr>
        <w:tab/>
        <w:t>03.10.18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16.10.88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Dannehl,Bernd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Bonka,Goran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  <w:t>Krejcik,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Bossow,Harald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Naunburg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Polleben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04.11.84 Kosice/CZE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Bloszyk,Herbert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Przybylla,Peer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Kwisdorf,Roman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20,68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23:31,61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06.09.18 Malaga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49:50,64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  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47:41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18.05.18 Alicante/ESP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30.07.95 Bad Oldesloe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  <w:t>Jentsch,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07.09.14 Peine-Edemissen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11.05.13 Stendal</w:t>
      </w:r>
    </w:p>
    <w:p w:rsidR="00DE7678" w:rsidRP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>PSV Burgh</w:t>
      </w:r>
      <w:r>
        <w:rPr>
          <w:rFonts w:eastAsia="Times New Roman" w:cs="Arial"/>
          <w:sz w:val="20"/>
          <w:szCs w:val="20"/>
          <w:lang w:val="it-IT" w:eastAsia="de-DE"/>
        </w:rPr>
        <w:tab/>
        <w:t>02.07.17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1,49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Kubischok,Norbert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Krautschik,Gerd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0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Krautschik,Gerd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04.08.17 Aaarhus/DEN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26.10.86 Calbe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34,23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  <w:t>Fettke,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Brömme,Jürgen(7,26)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51,58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22.09.18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Jüngst,Heiho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18.10.87 Calbe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(Hammer,Kugel,Diskus,Speer,Gewicht)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4,48  -  25,17  -  27,78  -  17,51  -  5:57,57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2798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227987">
        <w:rPr>
          <w:rFonts w:eastAsia="Times New Roman" w:cs="Arial"/>
          <w:b/>
          <w:u w:val="single"/>
          <w:lang w:eastAsia="de-DE"/>
        </w:rPr>
        <w:t>Zehnkampf</w:t>
      </w:r>
      <w:r w:rsidRPr="00227987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01./02.06.80 Halberst.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Mersenurg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Lindner,Michael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26,23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  <w:t>Gusewski,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27,23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 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Steffe,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  <w:t>Gusewski,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2:17,23</w:t>
      </w:r>
      <w:r>
        <w:rPr>
          <w:rFonts w:eastAsia="Times New Roman" w:cs="Arial"/>
          <w:sz w:val="20"/>
          <w:szCs w:val="20"/>
          <w:lang w:eastAsia="de-DE"/>
        </w:rPr>
        <w:tab/>
        <w:t>Stoek,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7852AD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2:19,18</w:t>
      </w:r>
      <w:r>
        <w:rPr>
          <w:rFonts w:eastAsia="Times New Roman" w:cs="Arial"/>
          <w:sz w:val="20"/>
          <w:szCs w:val="20"/>
          <w:lang w:eastAsia="de-DE"/>
        </w:rPr>
        <w:tab/>
        <w:t>Pflügner,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  <w:t>Gusewski,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Alby/FRA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Dr.Albrecht,Reinhard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Matalla,Gerd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Becker,Albrecht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Dürrenberg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  <w:t>Gehne,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Käthner,Uwe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18:18,4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12.09.01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Gerlang,Klaus-Dieter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  <w:t>Gehne,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 </w:t>
      </w:r>
      <w:r w:rsidR="00FC644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,Joachim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Kwisdorf,Roman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Dr.Buhle,Gerd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Gruneberg, Hartmut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22.05.16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Dr.Schroeder,Gerhard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Dalitz,Wolfgang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Obhausen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12,62</w:t>
      </w:r>
      <w:r>
        <w:rPr>
          <w:rFonts w:eastAsia="Times New Roman" w:cs="Arial"/>
          <w:sz w:val="20"/>
          <w:szCs w:val="20"/>
          <w:lang w:eastAsia="de-DE"/>
        </w:rPr>
        <w:tab/>
        <w:t>Broschk, Oliver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30B6">
        <w:rPr>
          <w:rFonts w:eastAsia="Times New Roman" w:cs="Arial"/>
          <w:sz w:val="20"/>
          <w:szCs w:val="20"/>
          <w:lang w:eastAsia="de-DE"/>
        </w:rPr>
        <w:t xml:space="preserve">68 </w:t>
      </w:r>
      <w:r w:rsidR="00E930B6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E930B6"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11,86</w:t>
      </w:r>
      <w:r>
        <w:rPr>
          <w:rFonts w:eastAsia="Times New Roman" w:cs="Arial"/>
          <w:sz w:val="20"/>
          <w:szCs w:val="20"/>
          <w:lang w:eastAsia="de-DE"/>
        </w:rPr>
        <w:tab/>
        <w:t>Lapöhn,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15.09.18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11,51</w:t>
      </w:r>
      <w:r>
        <w:rPr>
          <w:rFonts w:eastAsia="Times New Roman" w:cs="Arial"/>
          <w:sz w:val="20"/>
          <w:szCs w:val="20"/>
          <w:lang w:eastAsia="de-DE"/>
        </w:rPr>
        <w:tab/>
        <w:t>Härtl,Torsten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val="it-IT" w:eastAsia="de-DE"/>
        </w:rPr>
        <w:tab/>
        <w:t>16.04.16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41,52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57,05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04.03.18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Lansberg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  <w:t>Bolecke,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4202B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4202B7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36,15</w:t>
      </w:r>
      <w:r>
        <w:rPr>
          <w:rFonts w:eastAsia="Times New Roman" w:cs="Arial"/>
          <w:sz w:val="20"/>
          <w:szCs w:val="20"/>
          <w:lang w:eastAsia="de-DE"/>
        </w:rPr>
        <w:tab/>
        <w:t>Broschk,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:rsidR="00DE7678" w:rsidRPr="00DE7678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33,19</w:t>
      </w:r>
      <w:r>
        <w:rPr>
          <w:rFonts w:eastAsia="Times New Roman" w:cs="Arial"/>
          <w:sz w:val="20"/>
          <w:szCs w:val="20"/>
          <w:lang w:eastAsia="de-DE"/>
        </w:rPr>
        <w:tab/>
        <w:t>Härtl, Torsten</w:t>
      </w:r>
      <w:r>
        <w:rPr>
          <w:rFonts w:eastAsia="Times New Roman" w:cs="Arial"/>
          <w:sz w:val="20"/>
          <w:szCs w:val="20"/>
          <w:lang w:eastAsia="de-DE"/>
        </w:rPr>
        <w:tab/>
        <w:t>&amp;(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11,58</w:t>
      </w:r>
      <w:r>
        <w:rPr>
          <w:rFonts w:eastAsia="Times New Roman" w:cs="Arial"/>
          <w:sz w:val="20"/>
          <w:szCs w:val="20"/>
          <w:lang w:eastAsia="de-DE"/>
        </w:rPr>
        <w:tab/>
        <w:t>Lapöhn,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mJens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2.528</w:t>
      </w:r>
      <w:r>
        <w:rPr>
          <w:rFonts w:eastAsia="Times New Roman" w:cs="Arial"/>
          <w:sz w:val="20"/>
          <w:szCs w:val="20"/>
          <w:lang w:eastAsia="de-DE"/>
        </w:rPr>
        <w:tab/>
        <w:t>Lapöhn,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       24,55 – 11,38 – 35,00 – 27,60 – 11,58</w:t>
      </w:r>
      <w:bookmarkStart w:id="1" w:name="_GoBack"/>
      <w:bookmarkEnd w:id="1"/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AE0696">
        <w:rPr>
          <w:rFonts w:eastAsia="Times New Roman" w:cs="Arial"/>
          <w:sz w:val="20"/>
          <w:szCs w:val="20"/>
          <w:lang w:val="en-US" w:eastAsia="de-DE"/>
        </w:rPr>
        <w:t>,91</w:t>
      </w:r>
      <w:proofErr w:type="gramEnd"/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21.05.17 Rathenow</w:t>
      </w:r>
    </w:p>
    <w:p w:rsidR="00DE7678" w:rsidRPr="004270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4270A1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4270A1">
        <w:rPr>
          <w:rFonts w:eastAsia="Times New Roman" w:cs="Arial"/>
          <w:sz w:val="20"/>
          <w:szCs w:val="20"/>
          <w:lang w:val="en-US" w:eastAsia="de-DE"/>
        </w:rPr>
        <w:t>,93</w:t>
      </w:r>
      <w:proofErr w:type="gramEnd"/>
      <w:r w:rsidRPr="004270A1">
        <w:rPr>
          <w:rFonts w:eastAsia="Times New Roman" w:cs="Arial"/>
          <w:sz w:val="20"/>
          <w:szCs w:val="20"/>
          <w:lang w:val="en-US" w:eastAsia="de-DE"/>
        </w:rPr>
        <w:tab/>
        <w:t>Tobry,Leo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 Gunnar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Wittenberge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227987" w:rsidRPr="00DE7678" w:rsidRDefault="002279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Default="002279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31,09</w:t>
      </w:r>
      <w:r>
        <w:rPr>
          <w:rFonts w:eastAsia="Times New Roman" w:cs="Arial"/>
          <w:sz w:val="20"/>
          <w:szCs w:val="20"/>
          <w:lang w:eastAsia="de-DE"/>
        </w:rPr>
        <w:tab/>
        <w:t>Munk, Claus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FC644F" w:rsidRPr="00DE7678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77,79</w:t>
      </w:r>
      <w:r>
        <w:rPr>
          <w:rFonts w:eastAsia="Times New Roman" w:cs="Arial"/>
          <w:sz w:val="20"/>
          <w:szCs w:val="20"/>
          <w:lang w:eastAsia="de-DE"/>
        </w:rPr>
        <w:tab/>
        <w:t>Sülldorf, Axel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09.06,90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Jaekel,Hartmut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Rueß,Ulrich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Krämer,Rudolf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5:48,41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:rsidR="00FC644F" w:rsidRPr="00DE7678" w:rsidRDefault="00FC64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Höhndorf,Alfred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18.09.04 Pretzsch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  <w:t>Zielinsky,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  <w:t>Zielinsky,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  <w:t>Baldovski,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  <w:t>Minzlaff,Detlef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Schulze,Joachim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26.09.04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Mengewein,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Hanker,Edwin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Dr.Hilpert,Manfred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  <w:t>Baldovski,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  <w:t>Zaake,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Niederaichbach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Nyiregyhaza/HUN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3,00</w:t>
      </w:r>
      <w:r>
        <w:rPr>
          <w:rFonts w:eastAsia="Times New Roman" w:cs="Arial"/>
          <w:sz w:val="20"/>
          <w:szCs w:val="20"/>
          <w:lang w:eastAsia="de-DE"/>
        </w:rPr>
        <w:tab/>
        <w:t>Gruneberg,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20.05.17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Meyer,Ehrhard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Wildgrube,Dr.Eckhard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10,20</w:t>
      </w:r>
      <w:r>
        <w:rPr>
          <w:rFonts w:eastAsia="Times New Roman" w:cs="Arial"/>
          <w:sz w:val="20"/>
          <w:szCs w:val="20"/>
          <w:lang w:eastAsia="de-DE"/>
        </w:rPr>
        <w:tab/>
        <w:t>Pflug, Volker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05.05.17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9,81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Börstler, Jörg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19.04.15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</w:t>
      </w:r>
      <w:r w:rsidR="00F37C12"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37C12">
        <w:rPr>
          <w:rFonts w:eastAsia="Times New Roman" w:cs="Arial"/>
          <w:sz w:val="20"/>
          <w:szCs w:val="20"/>
          <w:lang w:eastAsia="de-DE"/>
        </w:rPr>
        <w:t>17.06.17 Blankenburg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9,62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Wendebaum,Wolfgang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</w:t>
      </w:r>
      <w:r w:rsidR="0076181D">
        <w:rPr>
          <w:rFonts w:eastAsia="Times New Roman" w:cs="Arial"/>
          <w:sz w:val="20"/>
          <w:szCs w:val="20"/>
          <w:lang w:eastAsia="de-DE"/>
        </w:rPr>
        <w:t>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6181D">
        <w:rPr>
          <w:rFonts w:eastAsia="Times New Roman" w:cs="Arial"/>
          <w:sz w:val="20"/>
          <w:szCs w:val="20"/>
          <w:lang w:eastAsia="de-DE"/>
        </w:rPr>
        <w:t>28</w:t>
      </w:r>
      <w:r>
        <w:rPr>
          <w:rFonts w:eastAsia="Times New Roman" w:cs="Arial"/>
          <w:sz w:val="20"/>
          <w:szCs w:val="20"/>
          <w:lang w:eastAsia="de-DE"/>
        </w:rPr>
        <w:t>.08.1</w:t>
      </w:r>
      <w:r w:rsidR="0076181D"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 w:rsidR="0076181D">
        <w:rPr>
          <w:rFonts w:eastAsia="Times New Roman" w:cs="Arial"/>
          <w:sz w:val="20"/>
          <w:szCs w:val="20"/>
          <w:lang w:eastAsia="de-DE"/>
        </w:rPr>
        <w:t xml:space="preserve">          29,16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10,04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33,49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34,44</w:t>
      </w:r>
      <w:r>
        <w:rPr>
          <w:rFonts w:eastAsia="Times New Roman" w:cs="Arial"/>
          <w:sz w:val="20"/>
          <w:szCs w:val="20"/>
          <w:lang w:eastAsia="de-DE"/>
        </w:rPr>
        <w:t xml:space="preserve"> – 11,7</w:t>
      </w:r>
      <w:r w:rsidR="0076181D">
        <w:rPr>
          <w:rFonts w:eastAsia="Times New Roman" w:cs="Arial"/>
          <w:sz w:val="20"/>
          <w:szCs w:val="20"/>
          <w:lang w:eastAsia="de-DE"/>
        </w:rPr>
        <w:t>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Dümischen,Siegfried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Rochau,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12.05.13 Trutnov/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Lok.Dessau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16.06.95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>25.10.03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14.05.97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Hanker,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Meider,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  <w:t>Mengewein,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Krämer,Rudolf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Schaeffer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,Udo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Schaeffer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,Udo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,Hartmut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24.09.05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Schaefer.Udo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13.10.12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,Hartmut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Gajewski,Peter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F4B7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Walkemeyer,Heinz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12.05.93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>Wildgrube, Dr.Eckhard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38,30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06.05.17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Salzwedel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Thießau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Zella.Mehlis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Oleschkowitz,Manfred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Freital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45,31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32,58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  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Ludwicki,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5:29,25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  <w:t>Nettlau,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LG"Konradsburg"Ermsleben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Ritzerow,Heinz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Izmit/TUR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LG“Konradsburg“Ermsleben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21:57,43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Ritzerow,Heinz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  <w:t>Rochau,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Senft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  <w:t>Nettlau,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  <w:t>Rochau,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Rochau,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>TSG Calbe</w:t>
      </w:r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06.04.95 Mersburg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Salzwedel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37,28(600g)Huchthausen,Lothar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  <w:t>Kotzek,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>11,11 – 40,81 – 24,42 – 36,33 – o.g.V.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Urban,Ulrich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  <w:t>Bärwald,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32,01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03.0ß8.17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CD2B9B" w:rsidRPr="00DE7678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  <w:t>Bärwald,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Rin´ghand,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>
        <w:rPr>
          <w:rFonts w:eastAsia="Times New Roman" w:cs="Arial"/>
          <w:bCs/>
          <w:sz w:val="20"/>
          <w:szCs w:val="20"/>
          <w:lang w:eastAsia="de-DE"/>
        </w:rPr>
        <w:tab/>
        <w:t>§=:=/</w:t>
      </w:r>
      <w:proofErr w:type="gramStart"/>
      <w:r>
        <w:rPr>
          <w:rFonts w:eastAsia="Times New Roman" w:cs="Arial"/>
          <w:bCs/>
          <w:sz w:val="20"/>
          <w:szCs w:val="20"/>
          <w:lang w:eastAsia="de-DE"/>
        </w:rPr>
        <w:t>:!</w:t>
      </w:r>
      <w:proofErr w:type="gramEnd"/>
      <w:r>
        <w:rPr>
          <w:rFonts w:eastAsia="Times New Roman" w:cs="Arial"/>
          <w:bCs/>
          <w:sz w:val="20"/>
          <w:szCs w:val="20"/>
          <w:lang w:eastAsia="de-DE"/>
        </w:rPr>
        <w:t>/ AARHUS7den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25579F">
        <w:rPr>
          <w:rFonts w:eastAsia="Times New Roman" w:cs="Arial"/>
          <w:bCs/>
          <w:sz w:val="20"/>
          <w:szCs w:val="20"/>
          <w:lang w:val="en-US" w:eastAsia="de-DE"/>
        </w:rPr>
        <w:t>6:34</w:t>
      </w:r>
      <w:proofErr w:type="gramStart"/>
      <w:r w:rsidRPr="0025579F">
        <w:rPr>
          <w:rFonts w:eastAsia="Times New Roman" w:cs="Arial"/>
          <w:bCs/>
          <w:sz w:val="20"/>
          <w:szCs w:val="20"/>
          <w:lang w:val="en-US" w:eastAsia="de-DE"/>
        </w:rPr>
        <w:t>,30</w:t>
      </w:r>
      <w:proofErr w:type="gramEnd"/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Rost,Peter</w:t>
      </w:r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SG GW Pretzsch</w:t>
      </w:r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Dr.Stawowy,Paul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25:48,55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Laufgemeinsch.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Wendt,Wolfgang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Laufgemeinsch.Osterwieck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Ückermünde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Stahlke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Schulze Winfried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Kallweit,Frirtz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Köthenr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Gerlach, HansJoachim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08.10.16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05.05.00 Magdeburg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Köthner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05.02.00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  <w:t>Schwertz,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 ab 2002 im Bereich des DLV 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  <w:t>Tondera,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Rot-Weißß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 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r w:rsidR="00437BCE">
        <w:rPr>
          <w:rFonts w:eastAsia="Times New Roman" w:cs="Arial"/>
          <w:sz w:val="20"/>
          <w:szCs w:val="20"/>
          <w:lang w:eastAsia="de-DE"/>
        </w:rPr>
        <w:t>Calbe</w:t>
      </w:r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26.05.13 Upice/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Polefka,Ralf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Mewa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10,08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07.10.17 Leuna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6236C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:rsidR="00E14A1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24.08.85 Landsberg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  <w:t>Fettke,Werner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   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A6246">
        <w:rPr>
          <w:rFonts w:eastAsia="Times New Roman" w:cs="Arial"/>
          <w:sz w:val="20"/>
          <w:szCs w:val="20"/>
          <w:lang w:eastAsia="de-DE"/>
        </w:rPr>
        <w:t>Fettke,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:rsidR="00DE7678" w:rsidRP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>Matthes, Waklter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3000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r>
        <w:rPr>
          <w:rFonts w:eastAsia="Times New Roman" w:cs="Arial"/>
          <w:sz w:val="20"/>
          <w:szCs w:val="20"/>
          <w:lang w:eastAsia="de-DE"/>
        </w:rPr>
        <w:t>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Huchthausen,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400 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  <w:t>Huchthausen, Lohar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(Ha.,Ku.,Di.,Sp.,Gew.)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06.06.15 Domzale/SLO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Sopart,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8,65</w:t>
      </w:r>
      <w:r>
        <w:rPr>
          <w:rFonts w:eastAsia="Times New Roman" w:cs="Arial"/>
          <w:sz w:val="20"/>
          <w:szCs w:val="20"/>
          <w:lang w:eastAsia="de-DE"/>
        </w:rPr>
        <w:tab/>
        <w:t>Böllingm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7,82</w:t>
      </w:r>
      <w:r>
        <w:rPr>
          <w:rFonts w:eastAsia="Times New Roman" w:cs="Arial"/>
          <w:sz w:val="20"/>
          <w:szCs w:val="20"/>
          <w:lang w:eastAsia="de-DE"/>
        </w:rPr>
        <w:tab/>
        <w:t>Kallweit,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:rsidR="00DE7678" w:rsidRPr="00CD621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  <w:t>Kallweit,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EE5826">
        <w:rPr>
          <w:rFonts w:eastAsia="Times New Roman" w:cs="Arial"/>
          <w:sz w:val="20"/>
          <w:szCs w:val="20"/>
          <w:lang w:val="en-US" w:eastAsia="de-DE"/>
        </w:rPr>
        <w:t>,55</w:t>
      </w:r>
      <w:proofErr w:type="gramEnd"/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  <w:t>Genilke,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  <w:t>Genilke,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Kubitza,Yvonne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  <w:t>Genike,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Krompholz,Marika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Bendin,Susanne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Thier,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Brandecker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,Yvonne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</w:t>
      </w:r>
      <w:proofErr w:type="gramStart"/>
      <w:r w:rsidRPr="00CD621E">
        <w:rPr>
          <w:rFonts w:eastAsia="Times New Roman" w:cs="Arial"/>
          <w:sz w:val="20"/>
          <w:szCs w:val="20"/>
          <w:lang w:val="en-US" w:eastAsia="de-DE"/>
        </w:rPr>
        <w:t>,37</w:t>
      </w:r>
      <w:proofErr w:type="gramEnd"/>
      <w:r w:rsidRPr="00CD621E">
        <w:rPr>
          <w:rFonts w:eastAsia="Times New Roman" w:cs="Arial"/>
          <w:sz w:val="20"/>
          <w:szCs w:val="20"/>
          <w:lang w:val="en-US" w:eastAsia="de-DE"/>
        </w:rPr>
        <w:tab/>
        <w:t>Prehm,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,3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,27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Homann,Kathleen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SV Kali Wolmirstedt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,Birga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Neunz,Corinna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Olkowska-Oetce,Jolanta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="00EE5826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SSV“MG“Ahlsdorf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Wolmistedt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Kriebitzsch,Kathrin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Krompholz,Marika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,Heike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Woitschek,Rosemarie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Held,Cathleen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Dr.Reichenbecher,B.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Kiuntke,Ines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Kriebitzsch,Kathrin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16.10.88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Zeun,Anja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Detlefsen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Vökler,Diana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Rosentreter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Kreplin,Erika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Ohmke,Christine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02.10.99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</w:t>
      </w:r>
      <w:proofErr w:type="gramStart"/>
      <w:r w:rsidRPr="00EE5826">
        <w:rPr>
          <w:rFonts w:eastAsia="Times New Roman" w:cs="Arial"/>
          <w:sz w:val="20"/>
          <w:szCs w:val="20"/>
          <w:lang w:val="en-US" w:eastAsia="de-DE"/>
        </w:rPr>
        <w:t>,33</w:t>
      </w:r>
      <w:proofErr w:type="gramEnd"/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Kreplin,Erika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Jüsgen,Ingeborg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Ohmke,Christine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Zelichowski,Katrin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Neimke,Kathrin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  <w:t>Terlecki,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16.09.76 Veszprem/HUN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Günzl,Maria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34,35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Naucke,Ursel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F350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</w:t>
      </w:r>
      <w:r w:rsidR="00CD621E">
        <w:rPr>
          <w:rFonts w:eastAsia="Times New Roman" w:cs="Arial"/>
          <w:sz w:val="20"/>
          <w:szCs w:val="20"/>
          <w:lang w:eastAsia="de-DE"/>
        </w:rPr>
        <w:t>May</w:t>
      </w:r>
      <w:r w:rsidR="00CD621E">
        <w:rPr>
          <w:rFonts w:eastAsia="Times New Roman" w:cs="Arial"/>
          <w:sz w:val="20"/>
          <w:szCs w:val="20"/>
          <w:lang w:eastAsia="de-DE"/>
        </w:rPr>
        <w:tab/>
        <w:t>68</w:t>
      </w:r>
      <w:r w:rsidR="00CD621E">
        <w:rPr>
          <w:rFonts w:eastAsia="Times New Roman" w:cs="Arial"/>
          <w:sz w:val="20"/>
          <w:szCs w:val="20"/>
          <w:lang w:eastAsia="de-DE"/>
        </w:rPr>
        <w:tab/>
        <w:t>VfL Köthen</w:t>
      </w:r>
      <w:r w:rsidR="00CD621E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Neike,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Groskopf,Angelika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Mackrodt,Heike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Drüsedau,Mandy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 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2.333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Gebert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,Cornelia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26.06.04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14,60  -  1,48  -  7,79  -  4,48  -  2:55,24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Hoser,Renate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Beindorf,Brigitte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Bendin,Susanne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Woitscheck,Rosemarie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28.05.89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Blankenbueg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TV"Friesen"Naumburg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LG“Ihleläufer“Burg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Keßler,Gabi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Winkler-Hindrich,K.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Detlefsen,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Bobach,Christa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30.04.06 Königst./Dresden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Panzer,Joerdys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Rische,Kerstin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Gebert,Cornwelia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Jungherr,Jurina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Schierjott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13.05.00 Stendal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Pobanz,Katja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Jelitte,Anett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Zöger,Gisela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Kless,Helga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02.04.89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Kilian,Irmtraud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Goslicki,Ute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Gröbel,Dörte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090A10" w:rsidRDefault="00090A10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  <w:t>Neike,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>Jaeger, Staefanie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,Corinna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15,19  -  1,44  -  9,78  -  3,94  -  3:07,64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o.L.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>18,49  –  1,39  –  7,10  –  32,59  /  4,18  –  26,84  –  3:13,87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Dr.Nartschik,Birgit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Dr.Nartschik,Birgit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2107AB" w:rsidRPr="002107A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107AB">
        <w:rPr>
          <w:rFonts w:eastAsia="Times New Roman" w:cs="Arial"/>
          <w:sz w:val="20"/>
          <w:szCs w:val="20"/>
          <w:lang w:eastAsia="de-DE"/>
        </w:rPr>
        <w:t>65</w:t>
      </w:r>
      <w:r w:rsidR="002107A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2107AB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2:52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,70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Boose,Rosita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16.07.06 Quedlinburg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Borggrefe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  <w:t>Brandecker,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>
        <w:rPr>
          <w:rFonts w:eastAsia="Times New Roman" w:cs="Arial"/>
          <w:sz w:val="20"/>
          <w:szCs w:val="20"/>
          <w:lang w:val="it-IT"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Rosslau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Roschild,Karin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04.05.09 Merseburg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Borggrefe,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Germaniia 08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Hünecke,Anneliese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Willberg,Sabine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16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Klinke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Laufgem.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17.09.06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34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Matzka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Voigtländer,Doreen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Helff,Anett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Bobach,Christa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Reissig,Silke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05.10.86 Kosice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Klinke,Kathrin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Rosslau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Glumpf,Waltraud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Hünecke,Annaliese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Winkler-Hindricks,Katrin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Gaensefurter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Hradek/CZE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Köhler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14.09.96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Beinsen,Regine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12,48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</w:t>
      </w:r>
      <w:r w:rsidRPr="002662F7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2662F7">
        <w:rPr>
          <w:rFonts w:eastAsia="Times New Roman" w:cs="Arial"/>
          <w:sz w:val="20"/>
          <w:szCs w:val="20"/>
          <w:lang w:eastAsia="de-DE"/>
        </w:rPr>
        <w:tab/>
        <w:t>08.06.69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Zöger,Gisela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  <w:t>Rupietta,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Goslicki,Ute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>Konieczny, Kastleen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16.07.00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1,36  –  7,86  -  4,18  -  2:29,68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1,48  –  8,93  -  4,77  -  3:06,34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–  1,50  –  10,24  –  4,44  – 3:23,80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(100mHü)            17,50 - 1,40 - 7,40 - 29,88 / 4,71 - 20,40 - 3:04,20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(100mHü)           18,05 - 1,35 - 8,20 - 30,98 / 4,48 - 22,20 - 2:50,24</w:t>
      </w:r>
    </w:p>
    <w:p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:rsidR="00BE353A" w:rsidRPr="00DE7678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</w:t>
      </w:r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26,84</w:t>
      </w:r>
      <w:r w:rsidRPr="002662F7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56</w:t>
      </w:r>
      <w:r w:rsidRPr="002662F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662F7">
        <w:rPr>
          <w:rFonts w:eastAsia="Times New Roman" w:cs="Arial"/>
          <w:sz w:val="20"/>
          <w:szCs w:val="20"/>
          <w:lang w:eastAsia="de-DE"/>
        </w:rPr>
        <w:tab/>
        <w:t>17.08.03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Hradeck/CZE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Teutschelthal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3:11,37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22.04.16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  <w:t>Kelling,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  <w:t>Borggrefe,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04.06.11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Kückelhaus,Susanne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Woitscheck,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10.07.13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04.09.02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Gaensefurter Sportbwegung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Dr.Oemus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Kißner,Renate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30.10.04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48:11,0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Kückelhaus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Susanne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29.06.83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15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21.04.12 Bad Schmiedeberg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42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47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Schackensleben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09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Koch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Stapel,Karin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Heimann,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Rische,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Rische,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Mühlenberg,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Ziegenbein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Höber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Gaensefurther Sportbewegung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25.09.05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Schollasch,Sibylle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Thionville &amp; Yutz/FRA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Dr.Hadwig,Brigitte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Düsedau,Katharina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  <w:t>Bierende,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>28.03.15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1.SSC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,35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TSG“GM“ Quedlinburg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16.07.06 Quedlinburg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,31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Huth,Evelin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perleberg 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  <w:t>Bliß,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20.09.08 München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Witthahn,Edith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Dr.Helmke,Christa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Düsedau,Karin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  <w:t>Bierende,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  <w:t>Ostrecha, kerstin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  <w:t>Bliß,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E40FA0" w:rsidRPr="00DE7678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20,18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14.05.16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 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(80 m Kü,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– 4,18 – 20,07 – 2:59,98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Dunkelbeck,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31,08</w:t>
      </w:r>
      <w:r>
        <w:rPr>
          <w:rFonts w:eastAsia="Times New Roman" w:cs="Arial"/>
          <w:sz w:val="20"/>
          <w:szCs w:val="20"/>
          <w:lang w:eastAsia="de-DE"/>
        </w:rPr>
        <w:tab/>
        <w:t>Gehne,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3</w:t>
      </w:r>
      <w:r w:rsidRPr="00DE7678">
        <w:rPr>
          <w:rFonts w:eastAsia="Times New Roman" w:cs="Arial"/>
          <w:sz w:val="20"/>
          <w:szCs w:val="20"/>
          <w:lang w:val="en-US" w:eastAsia="de-DE"/>
        </w:rPr>
        <w:t>4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,68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27.09.08 Berlin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Kurucz,Helga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Stübing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,6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Rarek,Martina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SV Germania Roßlau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01.09.10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6F76E6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13:48,72</w:t>
      </w:r>
      <w:r>
        <w:rPr>
          <w:rFonts w:eastAsia="Times New Roman" w:cs="Arial"/>
          <w:sz w:val="20"/>
          <w:szCs w:val="20"/>
          <w:lang w:eastAsia="de-DE"/>
        </w:rPr>
        <w:tab/>
        <w:t>Haisch, Sylvia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14:42,74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,35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,75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Wipprich,Christel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Kückelhaus,Susanne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TSV </w:t>
      </w:r>
      <w:r w:rsidRPr="00DE7678">
        <w:rPr>
          <w:rFonts w:eastAsia="Times New Roman" w:cs="Arial"/>
          <w:sz w:val="20"/>
          <w:szCs w:val="20"/>
          <w:lang w:eastAsia="de-DE"/>
        </w:rPr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45:12</w:t>
      </w:r>
      <w:proofErr w:type="gramStart"/>
      <w:r w:rsidRPr="0024138F">
        <w:rPr>
          <w:rFonts w:eastAsia="Times New Roman" w:cs="Arial"/>
          <w:sz w:val="20"/>
          <w:szCs w:val="20"/>
          <w:lang w:val="en-US" w:eastAsia="de-DE"/>
        </w:rPr>
        <w:t>,66</w:t>
      </w:r>
      <w:proofErr w:type="gramEnd"/>
      <w:r w:rsidRPr="0024138F">
        <w:rPr>
          <w:rFonts w:eastAsia="Times New Roman" w:cs="Arial"/>
          <w:sz w:val="20"/>
          <w:szCs w:val="20"/>
          <w:lang w:val="en-US" w:eastAsia="de-DE"/>
        </w:rPr>
        <w:tab/>
        <w:t>Rarek,Martina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SV Germania 08 Roßlau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Stark,Ingrid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Kammacher,Heihe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11.04.12 Pretzsch/Elbe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47:</w:t>
      </w:r>
      <w:proofErr w:type="gramStart"/>
      <w:r>
        <w:rPr>
          <w:rFonts w:eastAsia="Times New Roman" w:cs="Arial"/>
          <w:sz w:val="20"/>
          <w:szCs w:val="20"/>
          <w:lang w:val="it-IT" w:eastAsia="de-DE"/>
        </w:rPr>
        <w:t>01</w:t>
      </w:r>
      <w:proofErr w:type="gramEnd"/>
      <w:r>
        <w:rPr>
          <w:rFonts w:eastAsia="Times New Roman" w:cs="Arial"/>
          <w:sz w:val="20"/>
          <w:szCs w:val="20"/>
          <w:lang w:val="it-IT" w:eastAsia="de-DE"/>
        </w:rPr>
        <w:tab/>
        <w:t>Rische,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58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Ramdor,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1:39:12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Rische,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Dr.Wagner,Helga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Cisek,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03.10.17 Braunsbedra</w:t>
      </w:r>
    </w:p>
    <w:p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Hopfen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Apprecht,Christiane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Kommerau,Carola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26.07.06 Poznan/POL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  <w:t>Gehne,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Hradeck/CZE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</w:t>
      </w:r>
      <w:r>
        <w:rPr>
          <w:rFonts w:eastAsia="Times New Roman" w:cs="Arial"/>
          <w:sz w:val="20"/>
          <w:szCs w:val="20"/>
          <w:lang w:eastAsia="de-DE"/>
        </w:rPr>
        <w:t>nkelbeck,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Kaevelaer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Lazik,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Teuscher</w:t>
      </w:r>
      <w:proofErr w:type="gramStart"/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26.07.08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Nebelung,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1.SSC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Ganzer,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TSV Hadmersleben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21.05.05 Blankenburg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9,87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03.06.17 Leuna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Huth,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22.06.14 Bad Oeynhausen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9,77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23.05.15 Leuna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Köppe</w:t>
      </w:r>
      <w:proofErr w:type="gram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27.03,10 Stendal</w:t>
      </w:r>
    </w:p>
    <w:p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Dr.Krautschik,Jutta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Werferfünfkampf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Blau-Weiß Emp.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25.10.13 Poro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6:07,60</w:t>
      </w:r>
      <w:r w:rsidRPr="002662F7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57</w:t>
      </w:r>
      <w:r w:rsidRPr="002662F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15.09.13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22:21,84</w:t>
      </w:r>
      <w:r w:rsidRPr="002662F7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57</w:t>
      </w:r>
      <w:r w:rsidRPr="002662F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13.04.12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Wiemert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  <w:t>Litzke,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Höding,Renate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Prudlik,Andrea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Eichelmann,Cornelia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 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Werdau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Tameside/GBR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Eintr.Osterburg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Apprecht,Christiane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Prudlik,Andrea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Pasiciel,Brigitte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2:10:54</w:t>
      </w:r>
      <w:r>
        <w:rPr>
          <w:rFonts w:eastAsia="Times New Roman" w:cs="Arial"/>
          <w:sz w:val="20"/>
          <w:szCs w:val="20"/>
          <w:lang w:eastAsia="de-DE"/>
        </w:rPr>
        <w:tab/>
        <w:t>Schwatlo,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Blunk,Irmgard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Hirl,Monika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  <w:t>Stübing,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SV Chemie Genthin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Seifert,Giserla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  <w:t>Dunkelbeck,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Heydenreich,Lisa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25.05.13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Hill, Dasgmar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Rockstedt,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Dr.Knorscheidt,Carola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Letz,Birga-Brigitte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Heydenreich,Lisa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AE0696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86FA0" w:rsidRPr="00AE0696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2662F7">
        <w:rPr>
          <w:rFonts w:eastAsia="Times New Roman" w:cs="Arial"/>
          <w:b/>
          <w:sz w:val="32"/>
          <w:szCs w:val="32"/>
          <w:u w:val="single"/>
          <w:lang w:eastAsia="de-DE"/>
        </w:rPr>
        <w:t>Seniorinnen W 60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15,9</w:t>
      </w:r>
      <w:r w:rsidRPr="002662F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2662F7">
        <w:rPr>
          <w:rFonts w:eastAsia="Times New Roman" w:cs="Arial"/>
          <w:sz w:val="20"/>
          <w:szCs w:val="20"/>
          <w:lang w:eastAsia="de-DE"/>
        </w:rPr>
        <w:tab/>
        <w:t>40</w:t>
      </w:r>
      <w:r w:rsidRPr="002662F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>09.09.17 Kevalaer</w:t>
      </w:r>
    </w:p>
    <w:p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Kevaler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v.der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Wiemert,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Markwort,Margitta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Dietzel,Waltraud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Hohendodeleben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Höding,Renate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Laugwitz,Hannelore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80m Hürden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Iznir/TUR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Knorscheidt, Dr.Karola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7,62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06958" w:rsidRPr="00DE7678" w:rsidRDefault="00A46B86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v.der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val="it-IT" w:eastAsia="de-DE"/>
        </w:rPr>
        <w:t>(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100m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, Weit, Kugel, Hoch,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Hoch, Kugel, Weit,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800m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DE7678">
        <w:rPr>
          <w:rFonts w:eastAsia="Times New Roman" w:cs="Arial"/>
          <w:sz w:val="20"/>
          <w:szCs w:val="20"/>
          <w:lang w:val="en-US" w:eastAsia="de-DE"/>
        </w:rPr>
        <w:t>16,40  –  1,02  –  8,96  –  3,13  –  3:22,30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2662F7">
        <w:rPr>
          <w:rFonts w:eastAsia="Times New Roman" w:cs="Arial"/>
          <w:sz w:val="20"/>
          <w:szCs w:val="20"/>
          <w:lang w:eastAsia="de-DE"/>
        </w:rPr>
        <w:t>20,98  -  8,06  -  22,07  -  21,20  -  10,91</w:t>
      </w:r>
    </w:p>
    <w:p w:rsidR="00F35070" w:rsidRPr="002662F7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F35070" w:rsidRPr="002662F7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662F7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65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17,36</w:t>
      </w:r>
      <w:r w:rsidRPr="002662F7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662F7">
        <w:rPr>
          <w:rFonts w:eastAsia="Times New Roman" w:cs="Arial"/>
          <w:sz w:val="20"/>
          <w:szCs w:val="20"/>
          <w:lang w:eastAsia="de-DE"/>
        </w:rPr>
        <w:tab/>
        <w:t>40</w:t>
      </w:r>
      <w:r w:rsidRPr="002662F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5579F">
        <w:rPr>
          <w:rFonts w:eastAsia="Times New Roman" w:cs="Arial"/>
          <w:sz w:val="20"/>
          <w:szCs w:val="20"/>
          <w:lang w:eastAsia="de-DE"/>
        </w:rPr>
        <w:t>88,74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10.05.05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,24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lastRenderedPageBreak/>
        <w:t>54:13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Dr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.Hempel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21.08.10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Petzold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28.03.09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29.08.09 Wolmirstedt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  <w:t>Gohlisch,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02.07.16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Rockstedt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Happ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22,73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27.09.09 Schönebeck</w:t>
      </w: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>27.08.17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03.10.06 Halberstadt</w:t>
      </w:r>
    </w:p>
    <w:p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  <w:t>Gohlisch, gabriele</w:t>
      </w:r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8,72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27.05.06 Stendal</w:t>
      </w:r>
    </w:p>
    <w:p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</w:t>
      </w:r>
      <w:proofErr w:type="gramStart"/>
      <w:r w:rsidR="0060794A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="0060794A">
        <w:rPr>
          <w:rFonts w:eastAsia="Times New Roman" w:cs="Arial"/>
          <w:sz w:val="20"/>
          <w:szCs w:val="20"/>
          <w:lang w:val="it-IT" w:eastAsia="de-DE"/>
        </w:rPr>
        <w:t>-  2,81  -  8,91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29.08.09 Wolmirstedt</w:t>
      </w:r>
    </w:p>
    <w:p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8,61  -  20,23  -  21,03  -  9,46</w:t>
      </w:r>
    </w:p>
    <w:p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proofErr w:type="gram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– 7,92  – 18,01  – 16,48  – 10,89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Seniorinnen W </w:t>
      </w:r>
      <w:proofErr w:type="gram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70</w:t>
      </w:r>
      <w:proofErr w:type="gramEnd"/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29.05.10 Blankenburg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36F7">
        <w:rPr>
          <w:rFonts w:eastAsia="Times New Roman" w:cs="Arial"/>
          <w:sz w:val="20"/>
          <w:szCs w:val="20"/>
          <w:lang w:eastAsia="de-DE"/>
        </w:rPr>
        <w:t>18,43</w:t>
      </w:r>
      <w:r w:rsidRPr="00C836F7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C836F7">
        <w:rPr>
          <w:rFonts w:eastAsia="Times New Roman" w:cs="Arial"/>
          <w:sz w:val="20"/>
          <w:szCs w:val="20"/>
          <w:lang w:eastAsia="de-DE"/>
        </w:rPr>
        <w:tab/>
        <w:t>29</w:t>
      </w:r>
      <w:r w:rsidRPr="00C836F7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C836F7">
        <w:rPr>
          <w:rFonts w:eastAsia="Times New Roman" w:cs="Arial"/>
          <w:sz w:val="20"/>
          <w:szCs w:val="20"/>
          <w:lang w:eastAsia="de-DE"/>
        </w:rPr>
        <w:tab/>
        <w:t>10.09.00 C</w:t>
      </w:r>
      <w:r w:rsidRPr="0024138F">
        <w:rPr>
          <w:rFonts w:eastAsia="Times New Roman" w:cs="Arial"/>
          <w:sz w:val="20"/>
          <w:szCs w:val="20"/>
          <w:lang w:eastAsia="de-DE"/>
        </w:rPr>
        <w:t>elle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02.05.10 Sckönebeck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3:57,92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Bernert,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Happ,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 – 3kg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 – 400 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Bernert,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05.06.10 Hamburg</w:t>
      </w:r>
    </w:p>
    <w:p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Happ,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2.015</w:t>
      </w:r>
      <w:r w:rsidRPr="002662F7">
        <w:rPr>
          <w:rFonts w:eastAsia="Times New Roman" w:cs="Arial"/>
          <w:sz w:val="20"/>
          <w:szCs w:val="20"/>
          <w:lang w:eastAsia="de-DE"/>
        </w:rPr>
        <w:tab/>
        <w:t>Borghardt,</w:t>
      </w:r>
      <w:r w:rsidR="006E344B" w:rsidRPr="002662F7">
        <w:rPr>
          <w:rFonts w:eastAsia="Times New Roman" w:cs="Arial"/>
          <w:sz w:val="20"/>
          <w:szCs w:val="20"/>
          <w:lang w:eastAsia="de-DE"/>
        </w:rPr>
        <w:t xml:space="preserve"> </w:t>
      </w:r>
      <w:r w:rsidRPr="002662F7">
        <w:rPr>
          <w:rFonts w:eastAsia="Times New Roman" w:cs="Arial"/>
          <w:sz w:val="20"/>
          <w:szCs w:val="20"/>
          <w:lang w:eastAsia="de-DE"/>
        </w:rPr>
        <w:t>Lotti</w:t>
      </w:r>
      <w:r w:rsidRPr="002662F7">
        <w:rPr>
          <w:rFonts w:eastAsia="Times New Roman" w:cs="Arial"/>
          <w:sz w:val="20"/>
          <w:szCs w:val="20"/>
          <w:lang w:eastAsia="de-DE"/>
        </w:rPr>
        <w:tab/>
        <w:t>40</w:t>
      </w:r>
      <w:r w:rsidRPr="002662F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ab/>
      </w:r>
      <w:r w:rsidRPr="002662F7">
        <w:rPr>
          <w:rFonts w:eastAsia="Times New Roman" w:cs="Arial"/>
          <w:sz w:val="20"/>
          <w:szCs w:val="20"/>
          <w:lang w:eastAsia="de-DE"/>
        </w:rPr>
        <w:tab/>
        <w:t>18,49  -  2,67 -  8,60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1.612</w:t>
      </w:r>
      <w:r w:rsidRPr="002662F7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2662F7">
        <w:rPr>
          <w:rFonts w:eastAsia="Times New Roman" w:cs="Arial"/>
          <w:sz w:val="20"/>
          <w:szCs w:val="20"/>
          <w:lang w:eastAsia="de-DE"/>
        </w:rPr>
        <w:tab/>
        <w:t xml:space="preserve">29  </w:t>
      </w:r>
      <w:r w:rsidR="00444B4F" w:rsidRPr="002662F7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2662F7">
        <w:rPr>
          <w:rFonts w:eastAsia="Times New Roman" w:cs="Arial"/>
          <w:sz w:val="20"/>
          <w:szCs w:val="20"/>
          <w:lang w:eastAsia="de-DE"/>
        </w:rPr>
        <w:t>GM Quedlinburg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ab/>
      </w:r>
      <w:r w:rsidRPr="002662F7">
        <w:rPr>
          <w:rFonts w:eastAsia="Times New Roman" w:cs="Arial"/>
          <w:sz w:val="20"/>
          <w:szCs w:val="20"/>
          <w:lang w:eastAsia="de-DE"/>
        </w:rPr>
        <w:tab/>
        <w:t>20,17  -  2,74  -  6,62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662F7">
        <w:rPr>
          <w:rFonts w:eastAsia="Times New Roman" w:cs="Arial"/>
          <w:sz w:val="20"/>
          <w:szCs w:val="20"/>
          <w:lang w:val="en-US" w:eastAsia="de-DE"/>
        </w:rPr>
        <w:t>3.676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Borghardt</w:t>
      </w:r>
      <w:proofErr w:type="gramStart"/>
      <w:r w:rsidRPr="002662F7">
        <w:rPr>
          <w:rFonts w:eastAsia="Times New Roman" w:cs="Arial"/>
          <w:sz w:val="20"/>
          <w:szCs w:val="20"/>
          <w:lang w:val="en-US" w:eastAsia="de-DE"/>
        </w:rPr>
        <w:t>,Lotti</w:t>
      </w:r>
      <w:proofErr w:type="gramEnd"/>
      <w:r w:rsidRPr="002662F7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01.05.10 Wolmirstedt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662F7">
        <w:rPr>
          <w:rFonts w:eastAsia="Times New Roman" w:cs="Arial"/>
          <w:sz w:val="20"/>
          <w:szCs w:val="20"/>
          <w:lang w:val="en-US" w:eastAsia="de-DE"/>
        </w:rPr>
        <w:tab/>
        <w:t xml:space="preserve">                                 21,71  -  8,26  -  20,98  -  20 84  -  8,54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r w:rsidRPr="002662F7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>Seniorinnen W 75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  <w:r w:rsidRPr="002662F7"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  <w:t>100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662F7">
        <w:rPr>
          <w:rFonts w:eastAsia="Times New Roman" w:cs="Arial"/>
          <w:sz w:val="20"/>
          <w:szCs w:val="20"/>
          <w:lang w:val="en-US" w:eastAsia="de-DE"/>
        </w:rPr>
        <w:t>19</w:t>
      </w:r>
      <w:proofErr w:type="gramStart"/>
      <w:r w:rsidRPr="002662F7">
        <w:rPr>
          <w:rFonts w:eastAsia="Times New Roman" w:cs="Arial"/>
          <w:sz w:val="20"/>
          <w:szCs w:val="20"/>
          <w:lang w:val="en-US" w:eastAsia="de-DE"/>
        </w:rPr>
        <w:t>,71</w:t>
      </w:r>
      <w:proofErr w:type="gramEnd"/>
      <w:r w:rsidRPr="002662F7">
        <w:rPr>
          <w:rFonts w:eastAsia="Times New Roman" w:cs="Arial"/>
          <w:sz w:val="20"/>
          <w:szCs w:val="20"/>
          <w:lang w:val="en-US" w:eastAsia="de-DE"/>
        </w:rPr>
        <w:tab/>
        <w:t>Happ,Christa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03.05.08 Stendal</w:t>
      </w:r>
    </w:p>
    <w:p w:rsidR="00B95C78" w:rsidRPr="002662F7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662F7">
        <w:rPr>
          <w:rFonts w:eastAsia="Times New Roman" w:cs="Arial"/>
          <w:sz w:val="20"/>
          <w:szCs w:val="20"/>
          <w:lang w:val="en-US" w:eastAsia="de-DE"/>
        </w:rPr>
        <w:t>20</w:t>
      </w:r>
      <w:proofErr w:type="gramStart"/>
      <w:r w:rsidRPr="002662F7">
        <w:rPr>
          <w:rFonts w:eastAsia="Times New Roman" w:cs="Arial"/>
          <w:sz w:val="20"/>
          <w:szCs w:val="20"/>
          <w:lang w:val="en-US" w:eastAsia="de-DE"/>
        </w:rPr>
        <w:t>,51</w:t>
      </w:r>
      <w:proofErr w:type="gramEnd"/>
      <w:r w:rsidRPr="002662F7">
        <w:rPr>
          <w:rFonts w:eastAsia="Times New Roman" w:cs="Arial"/>
          <w:sz w:val="20"/>
          <w:szCs w:val="20"/>
          <w:lang w:val="en-US" w:eastAsia="de-DE"/>
        </w:rPr>
        <w:tab/>
        <w:t>Borghardt, Lotti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Chemie Genthin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 xml:space="preserve">20.06.15 Blankenburg 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662F7">
        <w:rPr>
          <w:rFonts w:eastAsia="Times New Roman" w:cs="Arial"/>
          <w:sz w:val="20"/>
          <w:szCs w:val="20"/>
          <w:lang w:val="en-US" w:eastAsia="de-DE"/>
        </w:rPr>
        <w:t>26</w:t>
      </w:r>
      <w:proofErr w:type="gramStart"/>
      <w:r w:rsidRPr="002662F7">
        <w:rPr>
          <w:rFonts w:eastAsia="Times New Roman" w:cs="Arial"/>
          <w:sz w:val="20"/>
          <w:szCs w:val="20"/>
          <w:lang w:val="en-US" w:eastAsia="de-DE"/>
        </w:rPr>
        <w:t>,07</w:t>
      </w:r>
      <w:proofErr w:type="gramEnd"/>
      <w:r w:rsidRPr="002662F7">
        <w:rPr>
          <w:rFonts w:eastAsia="Times New Roman" w:cs="Arial"/>
          <w:sz w:val="20"/>
          <w:szCs w:val="20"/>
          <w:lang w:val="en-US" w:eastAsia="de-DE"/>
        </w:rPr>
        <w:tab/>
        <w:t>Lindemann,Elisabeth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34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04.06.11 Stendal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2662F7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662F7">
        <w:rPr>
          <w:rFonts w:eastAsia="Times New Roman" w:cs="Arial"/>
          <w:sz w:val="20"/>
          <w:szCs w:val="20"/>
          <w:lang w:val="en-US" w:eastAsia="de-DE"/>
        </w:rPr>
        <w:t>39</w:t>
      </w:r>
      <w:proofErr w:type="gramStart"/>
      <w:r w:rsidRPr="002662F7">
        <w:rPr>
          <w:rFonts w:eastAsia="Times New Roman" w:cs="Arial"/>
          <w:sz w:val="20"/>
          <w:szCs w:val="20"/>
          <w:lang w:val="en-US" w:eastAsia="de-DE"/>
        </w:rPr>
        <w:t>,02</w:t>
      </w:r>
      <w:proofErr w:type="gramEnd"/>
      <w:r w:rsidRPr="002662F7">
        <w:rPr>
          <w:rFonts w:eastAsia="Times New Roman" w:cs="Arial"/>
          <w:sz w:val="20"/>
          <w:szCs w:val="20"/>
          <w:lang w:val="en-US" w:eastAsia="de-DE"/>
        </w:rPr>
        <w:tab/>
        <w:t>Happ,Christa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</w:r>
      <w:r w:rsidR="00444B4F" w:rsidRPr="002662F7">
        <w:rPr>
          <w:rFonts w:eastAsia="Times New Roman" w:cs="Arial"/>
          <w:sz w:val="20"/>
          <w:szCs w:val="20"/>
          <w:lang w:val="en-US" w:eastAsia="de-DE"/>
        </w:rPr>
        <w:t xml:space="preserve">TSG </w:t>
      </w:r>
      <w:r w:rsidRPr="002662F7">
        <w:rPr>
          <w:rFonts w:eastAsia="Times New Roman" w:cs="Arial"/>
          <w:sz w:val="20"/>
          <w:szCs w:val="20"/>
          <w:lang w:val="en-US" w:eastAsia="de-DE"/>
        </w:rPr>
        <w:t>GM Quedlinburg</w:t>
      </w:r>
      <w:r w:rsidRPr="002662F7">
        <w:rPr>
          <w:rFonts w:eastAsia="Times New Roman" w:cs="Arial"/>
          <w:sz w:val="20"/>
          <w:szCs w:val="20"/>
          <w:lang w:val="en-US" w:eastAsia="de-DE"/>
        </w:rPr>
        <w:tab/>
        <w:t>11.08.07 Wels/AUT</w:t>
      </w:r>
    </w:p>
    <w:p w:rsidR="00DE76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48,47</w:t>
      </w:r>
      <w:r w:rsidRPr="00AC464D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40</w:t>
      </w:r>
      <w:r w:rsidRPr="00AC464D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AC464D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:rsidR="00B95C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Sopart,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05.04.14 Bad 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</w:p>
    <w:p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r w:rsidRPr="00226BAA">
        <w:rPr>
          <w:rFonts w:eastAsia="Times New Roman" w:cs="Arial"/>
          <w:sz w:val="20"/>
          <w:szCs w:val="20"/>
          <w:lang w:eastAsia="de-DE"/>
        </w:rPr>
        <w:t>Borghardt,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B95C78">
        <w:rPr>
          <w:rFonts w:eastAsia="Times New Roman" w:cs="Arial"/>
          <w:sz w:val="20"/>
          <w:szCs w:val="20"/>
          <w:lang w:eastAsia="de-DE"/>
        </w:rPr>
        <w:t>Borghardt,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  <w:t>Borghardt,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22</w:t>
      </w:r>
      <w:proofErr w:type="gramStart"/>
      <w:r w:rsidRPr="0024138F">
        <w:rPr>
          <w:rFonts w:eastAsia="Times New Roman" w:cs="Arial"/>
          <w:sz w:val="20"/>
          <w:szCs w:val="20"/>
          <w:lang w:val="en-US" w:eastAsia="de-DE"/>
        </w:rPr>
        <w:t>,06</w:t>
      </w:r>
      <w:proofErr w:type="gramEnd"/>
      <w:r w:rsidRPr="0024138F">
        <w:rPr>
          <w:rFonts w:eastAsia="Times New Roman" w:cs="Arial"/>
          <w:sz w:val="20"/>
          <w:szCs w:val="20"/>
          <w:lang w:val="en-US" w:eastAsia="de-DE"/>
        </w:rPr>
        <w:tab/>
        <w:t>Happ,Christa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,12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78"/>
    <w:rsid w:val="00006915"/>
    <w:rsid w:val="00013CEA"/>
    <w:rsid w:val="0001658F"/>
    <w:rsid w:val="00090A10"/>
    <w:rsid w:val="000B2475"/>
    <w:rsid w:val="000B7F36"/>
    <w:rsid w:val="000C1930"/>
    <w:rsid w:val="000C39BF"/>
    <w:rsid w:val="000D7F19"/>
    <w:rsid w:val="000E46B4"/>
    <w:rsid w:val="00153C46"/>
    <w:rsid w:val="001C06FF"/>
    <w:rsid w:val="001E1893"/>
    <w:rsid w:val="002107AB"/>
    <w:rsid w:val="0021479B"/>
    <w:rsid w:val="002235C2"/>
    <w:rsid w:val="00226BAA"/>
    <w:rsid w:val="00227987"/>
    <w:rsid w:val="0023099C"/>
    <w:rsid w:val="0024138F"/>
    <w:rsid w:val="0025338B"/>
    <w:rsid w:val="0025579F"/>
    <w:rsid w:val="002662F7"/>
    <w:rsid w:val="00271716"/>
    <w:rsid w:val="00327C0D"/>
    <w:rsid w:val="003A4BAB"/>
    <w:rsid w:val="003C5CB6"/>
    <w:rsid w:val="003E573F"/>
    <w:rsid w:val="003F5602"/>
    <w:rsid w:val="004202B7"/>
    <w:rsid w:val="004270A1"/>
    <w:rsid w:val="00437BCE"/>
    <w:rsid w:val="00444B4F"/>
    <w:rsid w:val="00475FD7"/>
    <w:rsid w:val="00506958"/>
    <w:rsid w:val="00542E91"/>
    <w:rsid w:val="00586FA0"/>
    <w:rsid w:val="005C119B"/>
    <w:rsid w:val="005C4294"/>
    <w:rsid w:val="005F1996"/>
    <w:rsid w:val="0060794A"/>
    <w:rsid w:val="006236C3"/>
    <w:rsid w:val="00635ACE"/>
    <w:rsid w:val="00646CA7"/>
    <w:rsid w:val="00670052"/>
    <w:rsid w:val="006B134E"/>
    <w:rsid w:val="006E344B"/>
    <w:rsid w:val="006F3B7E"/>
    <w:rsid w:val="006F76E6"/>
    <w:rsid w:val="0076181D"/>
    <w:rsid w:val="007852AD"/>
    <w:rsid w:val="00795394"/>
    <w:rsid w:val="008234F3"/>
    <w:rsid w:val="00831F6D"/>
    <w:rsid w:val="00871924"/>
    <w:rsid w:val="008C5114"/>
    <w:rsid w:val="008C5E94"/>
    <w:rsid w:val="009163A1"/>
    <w:rsid w:val="00924C37"/>
    <w:rsid w:val="00932269"/>
    <w:rsid w:val="0094773E"/>
    <w:rsid w:val="009C6095"/>
    <w:rsid w:val="009E353F"/>
    <w:rsid w:val="009F51FD"/>
    <w:rsid w:val="00A223D2"/>
    <w:rsid w:val="00A336AF"/>
    <w:rsid w:val="00A42215"/>
    <w:rsid w:val="00A45E5E"/>
    <w:rsid w:val="00A46B86"/>
    <w:rsid w:val="00A929E0"/>
    <w:rsid w:val="00A97C8B"/>
    <w:rsid w:val="00AC464D"/>
    <w:rsid w:val="00AE0696"/>
    <w:rsid w:val="00B02BB1"/>
    <w:rsid w:val="00B527F3"/>
    <w:rsid w:val="00B95C78"/>
    <w:rsid w:val="00BA1479"/>
    <w:rsid w:val="00BD03D4"/>
    <w:rsid w:val="00BD2F57"/>
    <w:rsid w:val="00BE353A"/>
    <w:rsid w:val="00C442CC"/>
    <w:rsid w:val="00C836F7"/>
    <w:rsid w:val="00C85FA4"/>
    <w:rsid w:val="00C87967"/>
    <w:rsid w:val="00CA6246"/>
    <w:rsid w:val="00CC240A"/>
    <w:rsid w:val="00CC66F2"/>
    <w:rsid w:val="00CD2B9B"/>
    <w:rsid w:val="00CD621E"/>
    <w:rsid w:val="00CE7516"/>
    <w:rsid w:val="00D07C27"/>
    <w:rsid w:val="00D2123C"/>
    <w:rsid w:val="00D44C8E"/>
    <w:rsid w:val="00D714BC"/>
    <w:rsid w:val="00DA177E"/>
    <w:rsid w:val="00DA2EE1"/>
    <w:rsid w:val="00DD36B5"/>
    <w:rsid w:val="00DE7678"/>
    <w:rsid w:val="00DF425C"/>
    <w:rsid w:val="00E14A14"/>
    <w:rsid w:val="00E40FA0"/>
    <w:rsid w:val="00E619A2"/>
    <w:rsid w:val="00E930B6"/>
    <w:rsid w:val="00EB1DBF"/>
    <w:rsid w:val="00ED3783"/>
    <w:rsid w:val="00ED7E59"/>
    <w:rsid w:val="00EE0DA9"/>
    <w:rsid w:val="00EE5826"/>
    <w:rsid w:val="00EF4B73"/>
    <w:rsid w:val="00F22D9E"/>
    <w:rsid w:val="00F35070"/>
    <w:rsid w:val="00F37C12"/>
    <w:rsid w:val="00F57F85"/>
    <w:rsid w:val="00F81075"/>
    <w:rsid w:val="00FB41A0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A531-F56D-4D7F-A002-9464D6B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53824</Words>
  <Characters>339097</Characters>
  <Application>Microsoft Office Word</Application>
  <DocSecurity>0</DocSecurity>
  <Lines>2825</Lines>
  <Paragraphs>784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4</cp:revision>
  <cp:lastPrinted>2017-02-08T18:16:00Z</cp:lastPrinted>
  <dcterms:created xsi:type="dcterms:W3CDTF">2018-12-02T12:28:00Z</dcterms:created>
  <dcterms:modified xsi:type="dcterms:W3CDTF">2018-12-15T16:57:00Z</dcterms:modified>
</cp:coreProperties>
</file>